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A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-419100</wp:posOffset>
                </wp:positionV>
                <wp:extent cx="5149850" cy="1397000"/>
                <wp:effectExtent l="19050" t="19050" r="31750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ผลการเรียนรู้และสาระการเรียนรู้เพิ่มเติม</w:t>
                            </w:r>
                          </w:p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(ฉบับปรับปรุง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2560)</w:t>
                            </w:r>
                          </w:p>
                          <w:p w:rsidR="00A1081A" w:rsidRPr="00F56D0E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  <w:p w:rsidR="000775E5" w:rsidRPr="00F56D0E" w:rsidRDefault="000775E5" w:rsidP="001520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38pt;margin-top:-33pt;width:405.5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และสาระการเรียนรู้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เพิ่มเติม</w:t>
                      </w:r>
                    </w:p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E17F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(ฉบับปรับปรุง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2560)</w:t>
                      </w:r>
                    </w:p>
                    <w:p w:rsidR="00A1081A" w:rsidRPr="00F56D0E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  <w:p w:rsidR="000775E5" w:rsidRPr="00F56D0E" w:rsidRDefault="000775E5" w:rsidP="001520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69E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7D029F" w:rsidRPr="007D029F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29F" w:rsidRPr="008C4B15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70796F" w:rsidRPr="007D029F" w:rsidRDefault="0070796F" w:rsidP="009E2CE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1081A" w:rsidRPr="00A1081A" w:rsidRDefault="00824E0D" w:rsidP="00A10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สาระ </w:t>
      </w:r>
      <w:r w:rsidR="00CA2B46"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>ฟิสิกส์</w:t>
      </w:r>
    </w:p>
    <w:p w:rsidR="00EC7089" w:rsidRDefault="00275CC2" w:rsidP="00EC70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          4.</w:t>
      </w:r>
      <w:r w:rsidR="00EC70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ins w:id="1" w:author="Raksapol Thananuwong" w:date="2017-08-23T08:18:00Z"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2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เข้าใจความสัมพันธ์ของความร้อนกับการเปลี่ยนอุณหภูมิและสถานะของสสาร  สภาพยืดหยุ่น</w:t>
        </w:r>
      </w:ins>
      <w:proofErr w:type="gramEnd"/>
    </w:p>
    <w:p w:rsidR="00824E0D" w:rsidRDefault="00824E0D" w:rsidP="00824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ins w:id="3" w:author="Raksapol Thananuwong" w:date="2017-08-23T08:18:00Z"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4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ของวัสดุและมอ</w:t>
        </w:r>
        <w:proofErr w:type="spellStart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5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ดุลัส</w:t>
        </w:r>
        <w:proofErr w:type="spellEnd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6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ของยัง ความดันในของไหล แรงพยุง และหลักของ</w:t>
        </w:r>
        <w:proofErr w:type="spellStart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7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อาร์คิ</w:t>
        </w:r>
        <w:proofErr w:type="spellEnd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8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มี</w:t>
        </w:r>
        <w:proofErr w:type="spellStart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9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ดีส</w:t>
        </w:r>
        <w:proofErr w:type="spellEnd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0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 xml:space="preserve"> ความตึงผิวและ</w:t>
        </w:r>
      </w:ins>
    </w:p>
    <w:p w:rsidR="00824E0D" w:rsidRDefault="00824E0D" w:rsidP="00824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ins w:id="11" w:author="Raksapol Thananuwong" w:date="2017-08-23T08:18:00Z"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2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แรงหนืดของของเหลว ของไหลอุดมคติ และสมการ</w:t>
        </w:r>
        <w:proofErr w:type="spellStart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3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แบร์นูล</w:t>
        </w:r>
        <w:proofErr w:type="spellEnd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4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ลี กฎของแก๊ส  ทฤษฎีจลน์ของแก๊ส</w:t>
        </w:r>
      </w:ins>
    </w:p>
    <w:p w:rsidR="00824E0D" w:rsidRDefault="00824E0D" w:rsidP="00824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ins w:id="15" w:author="Raksapol Thananuwong" w:date="2017-08-23T08:18:00Z"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6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อุดมคติและพลังงานในระบบ  ทฤษฎีอะตอมของ</w:t>
        </w:r>
        <w:proofErr w:type="spellStart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7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โบร์</w:t>
        </w:r>
        <w:proofErr w:type="spellEnd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8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 xml:space="preserve"> ปรากฏการณ์</w:t>
        </w:r>
        <w:proofErr w:type="spellStart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19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โฟโตอิเล็กท</w:t>
        </w:r>
        <w:proofErr w:type="spellEnd"/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20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ริก  ทวิภาวะของ</w:t>
        </w:r>
      </w:ins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4E0D" w:rsidRDefault="00824E0D" w:rsidP="00824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ins w:id="21" w:author="Raksapol Thananuwong" w:date="2017-08-23T08:18:00Z"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22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 xml:space="preserve">คลื่นและอนุภาค กัมมันตภาพรังสี แรงนิวเคลียร์ ปฏิกิริยานิวเคลียร์ พลังงานนิวเคลียร์ </w:t>
        </w:r>
      </w:ins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ED5532" w:rsidRPr="00EC7089" w:rsidRDefault="00824E0D" w:rsidP="00824E0D">
      <w:pPr>
        <w:spacing w:after="0" w:line="240" w:lineRule="auto"/>
        <w:rPr>
          <w:ins w:id="23" w:author="Raksapol Thananuwong" w:date="2017-08-23T08:18:00Z"/>
          <w:rFonts w:ascii="TH SarabunPSK" w:hAnsi="TH SarabunPSK" w:cs="TH SarabunPSK"/>
          <w:b/>
          <w:bCs/>
          <w:sz w:val="32"/>
          <w:szCs w:val="32"/>
          <w:rPrChange w:id="24" w:author="Raksapol Thananuwong" w:date="2017-08-23T09:48:00Z">
            <w:rPr>
              <w:ins w:id="25" w:author="Raksapol Thananuwong" w:date="2017-08-23T08:18:00Z"/>
              <w:rFonts w:ascii="TH SarabunPSK" w:hAnsi="TH SarabunPSK" w:cs="TH SarabunPSK"/>
              <w:color w:val="FF0000"/>
              <w:sz w:val="32"/>
              <w:szCs w:val="32"/>
            </w:rPr>
          </w:rPrChange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ins w:id="26" w:author="Raksapol Thananuwong" w:date="2017-08-23T08:18:00Z">
        <w:r w:rsidR="00ED5532" w:rsidRPr="004A1F35">
          <w:rPr>
            <w:rFonts w:ascii="TH SarabunPSK" w:hAnsi="TH SarabunPSK" w:cs="TH SarabunPSK"/>
            <w:b/>
            <w:bCs/>
            <w:sz w:val="32"/>
            <w:szCs w:val="32"/>
            <w:cs/>
            <w:rPrChange w:id="27" w:author="Raksapol Thananuwong" w:date="2017-08-23T09:48:00Z">
              <w:rPr>
                <w:rFonts w:ascii="TH SarabunPSK" w:hAnsi="TH SarabunPSK" w:cs="TH SarabunPSK"/>
                <w:color w:val="FF0000"/>
                <w:sz w:val="32"/>
                <w:szCs w:val="32"/>
                <w:highlight w:val="cyan"/>
                <w:cs/>
              </w:rPr>
            </w:rPrChange>
          </w:rPr>
          <w:t>ฟิสิกส์อนุภาค รวมทั้งนำความรู้ไปใช้ประโยชน์</w:t>
        </w:r>
      </w:ins>
    </w:p>
    <w:p w:rsidR="005E6B74" w:rsidRPr="00937003" w:rsidRDefault="005E6B74" w:rsidP="005E6B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4598"/>
      </w:tblGrid>
      <w:tr w:rsidR="005E6B74" w:rsidRPr="006166CE" w:rsidTr="00275CC2">
        <w:trPr>
          <w:tblHeader/>
        </w:trPr>
        <w:tc>
          <w:tcPr>
            <w:tcW w:w="567" w:type="dxa"/>
            <w:shd w:val="clear" w:color="auto" w:fill="FF9933"/>
          </w:tcPr>
          <w:p w:rsidR="005E6B74" w:rsidRPr="006166CE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2" w:type="dxa"/>
            <w:shd w:val="clear" w:color="auto" w:fill="FF9933"/>
          </w:tcPr>
          <w:p w:rsidR="005E6B74" w:rsidRPr="006166CE" w:rsidRDefault="003D2939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8" w:type="dxa"/>
            <w:shd w:val="clear" w:color="auto" w:fill="FF9933"/>
          </w:tcPr>
          <w:p w:rsidR="005E6B74" w:rsidRPr="006166CE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="007A5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4082" w:type="dxa"/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837">
              <w:rPr>
                <w:rFonts w:ascii="TH SarabunPSK" w:hAnsi="TH SarabunPSK" w:cs="TH SarabunPSK"/>
                <w:sz w:val="32"/>
                <w:szCs w:val="32"/>
                <w:cs/>
              </w:rPr>
              <w:t>ม.6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874E9" w:rsidRDefault="005E6B74" w:rsidP="00466E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B4D">
              <w:rPr>
                <w:rFonts w:ascii="TH SarabunPSK" w:hAnsi="TH SarabunPSK" w:cs="TH SarabunPSK"/>
                <w:sz w:val="32"/>
                <w:szCs w:val="32"/>
                <w:cs/>
              </w:rPr>
              <w:t>1. อธิบาย</w:t>
            </w:r>
            <w:r w:rsidR="00B45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0B4D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และคำนวณความร้อนที่ทำให้สสารเปลี่ยนอุณหภูมิ ความร้อนที่ทำให้สสารเปลี่ยนสถานะ และ ความร้อนที่เกิดจากการถ่ายโอนตามกฎ</w:t>
            </w:r>
            <w:r w:rsidRPr="00400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00B4D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อนุรักษ์พลังงาน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400B4D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400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เมื่อสสารได้รับหรือคายความร้อน สสารอาจมีอุณหภูมิเปลี่ยนไป และสสารอาจเปลี่ยนสถานะโดยไม่เปลี่ยนอุณหภูมิ ซึ่งปริมาณความร้อนที่ทำให้สสารเปลี่ยนอุณหภูมิคำนวณได้จากสมการ  </w:t>
            </w:r>
            <w:r w:rsidR="00466E96" w:rsidRPr="00400B4D">
              <w:rPr>
                <w:rFonts w:ascii="Calibri" w:eastAsia="Calibri" w:hAnsi="Calibri" w:cs="Cordia New"/>
                <w:position w:val="-10"/>
                <w:cs/>
              </w:rPr>
              <w:object w:dxaOrig="9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48pt;height:18.75pt" o:ole="">
                  <v:imagedata r:id="rId8" o:title=""/>
                </v:shape>
                <o:OLEObject Type="Embed" ProgID="Equation.DSMT4" ShapeID="_x0000_i1132" DrawAspect="Content" ObjectID="_1610535839" r:id="rId9"/>
              </w:object>
            </w:r>
            <w:r w:rsidR="005E6B74" w:rsidRPr="00400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ส่วนปริมาณของ</w:t>
            </w:r>
            <w:del w:id="28" w:author="Raksapol Thananuwong" w:date="2017-08-23T06:43:00Z">
              <w:r w:rsidR="005E6B74" w:rsidRPr="00400B4D" w:rsidDel="001C421A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พลังงาน</w:delText>
              </w:r>
            </w:del>
            <w:r w:rsidR="005E6B74" w:rsidRPr="00400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ความร้อนที่ทำให้สสารเปลี่ยนสถานะคำนวณได้จากสมการ  </w:t>
            </w:r>
            <w:r w:rsidR="007B0D80" w:rsidRPr="00400B4D">
              <w:rPr>
                <w:rFonts w:ascii="Calibri" w:eastAsia="Calibri" w:hAnsi="Calibri" w:cs="Cordia New"/>
                <w:position w:val="-10"/>
                <w:cs/>
              </w:rPr>
              <w:object w:dxaOrig="700" w:dyaOrig="279">
                <v:shape id="_x0000_i1133" type="#_x0000_t75" style="width:35.25pt;height:18.75pt" o:ole="">
                  <v:imagedata r:id="rId10" o:title=""/>
                </v:shape>
                <o:OLEObject Type="Embed" ProgID="Equation.DSMT4" ShapeID="_x0000_i1133" DrawAspect="Content" ObjectID="_1610535840" r:id="rId11"/>
              </w:object>
            </w:r>
          </w:p>
          <w:p w:rsidR="005E6B74" w:rsidRPr="00466E96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40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400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วัตถุที่มีอุณหภูมิสูงกว่าจะถ่ายโอนความร้อนไปสู่วัตถุที่มีอุณหภูมิต่ำกว่า เป็นไปตามกฎการอนุรักษ์พลังงาน โดยปริมาณความร้อนที่วัตถุหนึ่งให้จะเท่ากับปริมาณความร้อนที่วัตถุหนึ่งรับ เขียนแทนได้ด้วยสมการ </w:t>
            </w:r>
            <w:r w:rsidR="00466E96" w:rsidRPr="00466E96">
              <w:rPr>
                <w:rFonts w:ascii="Calibri" w:eastAsia="Calibri" w:hAnsi="Calibri" w:cs="Cordia New"/>
                <w:position w:val="-8"/>
                <w:cs/>
              </w:rPr>
              <w:object w:dxaOrig="200" w:dyaOrig="260">
                <v:shape id="_x0000_i1134" type="#_x0000_t75" style="width:12pt;height:17.25pt" o:ole="">
                  <v:imagedata r:id="rId12" o:title=""/>
                </v:shape>
                <o:OLEObject Type="Embed" ProgID="Equation.DSMT4" ShapeID="_x0000_i1134" DrawAspect="Content" ObjectID="_1610535841" r:id="rId13"/>
              </w:object>
            </w:r>
            <w:r w:rsidR="00466E96" w:rsidRPr="00466E96">
              <w:rPr>
                <w:rFonts w:ascii="TH SarabunPSK" w:eastAsia="Calibri" w:hAnsi="TH SarabunPSK" w:cs="TH SarabunPSK"/>
                <w:sz w:val="24"/>
                <w:szCs w:val="32"/>
                <w:vertAlign w:val="subscript"/>
                <w:cs/>
              </w:rPr>
              <w:t>ลด</w:t>
            </w:r>
            <w:r w:rsidR="00466E96">
              <w:rPr>
                <w:rFonts w:ascii="Calibri" w:eastAsia="Calibri" w:hAnsi="Calibri" w:cs="Cordia New" w:hint="cs"/>
                <w:cs/>
              </w:rPr>
              <w:t xml:space="preserve"> </w:t>
            </w:r>
            <w:r w:rsidR="00466E96">
              <w:rPr>
                <w:rFonts w:ascii="Calibri" w:eastAsia="Calibri" w:hAnsi="Calibri" w:cs="Cordia New"/>
              </w:rPr>
              <w:t xml:space="preserve">= </w:t>
            </w:r>
            <w:r w:rsidR="00466E96" w:rsidRPr="00466E96">
              <w:rPr>
                <w:rFonts w:ascii="Calibri" w:eastAsia="Calibri" w:hAnsi="Calibri" w:cs="Cordia New"/>
                <w:position w:val="-8"/>
                <w:cs/>
              </w:rPr>
              <w:object w:dxaOrig="200" w:dyaOrig="260">
                <v:shape id="_x0000_i1135" type="#_x0000_t75" style="width:12pt;height:17.25pt" o:ole="">
                  <v:imagedata r:id="rId12" o:title=""/>
                </v:shape>
                <o:OLEObject Type="Embed" ProgID="Equation.DSMT4" ShapeID="_x0000_i1135" DrawAspect="Content" ObjectID="_1610535842" r:id="rId14"/>
              </w:object>
            </w:r>
            <w:r w:rsidR="00466E96" w:rsidRPr="00466E96">
              <w:rPr>
                <w:rFonts w:ascii="TH SarabunPSK" w:eastAsia="Calibri" w:hAnsi="TH SarabunPSK" w:cs="TH SarabunPSK"/>
                <w:sz w:val="24"/>
                <w:szCs w:val="32"/>
                <w:vertAlign w:val="subscript"/>
                <w:cs/>
              </w:rPr>
              <w:t>เพิ่ม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เมื่อวัตถุมีอุณหภูมิเท่ากันจะไม่มีการถ่ายโอนความร้อน เรียกว่าวัตถุอยู่ในสมดุลความร้อน</w:t>
            </w:r>
          </w:p>
          <w:p w:rsidR="00524EAF" w:rsidRDefault="00524EAF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837">
              <w:rPr>
                <w:rFonts w:ascii="TH SarabunPSK" w:hAnsi="TH SarabunPSK" w:cs="TH SarabunPSK"/>
                <w:sz w:val="32"/>
                <w:szCs w:val="32"/>
                <w:cs/>
              </w:rPr>
              <w:t>2. อธิบายสภาพยืดหยุ่นและลักษณะการยืดและหดตัวของวัสดุที่เป็นแท่งเมื่อถูกกระทำด้วยแรงค่าต่าง ๆ รวมทั้ง ทดลอง อธิบายและคำนวณความเค้นตามยาว ความเครียดตามยาว และมอ</w:t>
            </w:r>
            <w:proofErr w:type="spellStart"/>
            <w:r w:rsidRPr="00463837">
              <w:rPr>
                <w:rFonts w:ascii="TH SarabunPSK" w:hAnsi="TH SarabunPSK" w:cs="TH SarabunPSK"/>
                <w:sz w:val="32"/>
                <w:szCs w:val="32"/>
                <w:cs/>
              </w:rPr>
              <w:t>ดุลัส</w:t>
            </w:r>
            <w:proofErr w:type="spellEnd"/>
            <w:r w:rsidRPr="00463837">
              <w:rPr>
                <w:rFonts w:ascii="TH SarabunPSK" w:hAnsi="TH SarabunPSK" w:cs="TH SarabunPSK"/>
                <w:sz w:val="32"/>
                <w:szCs w:val="32"/>
                <w:cs/>
              </w:rPr>
              <w:t>ของยัง และ‍นำความรู้เรื่องสภาพยืดหยุ่นไปใช้ในชีวิตประจำวัน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สมบัติที่วัสดุเปลี่ยนรูปและกลับสู่รูปเดิมเมื่อหยุดออกแรงกระทำเรียกว่า สภาพยืดหยุ่น ถ้ายังออกแรงต่อไป วัสดุจะขาดหรือเสียรูปอย่างถาวร </w:t>
            </w:r>
          </w:p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ในกรณีที่วัตถุมีการเปลี่ยนแปลงความยาว ถ้าออกแรงกระทำต่อเส้นลวดไม่เกินขีดจำกัดการแปรผันตรง ความยาวที่เพิ่มขึ้นของเส้นลวดแปรผันตรงกับขนาดของแรงดึง ทำให้ความเครียดตามยาวที่เกิดขึ้นแปรผันตรงกับความเค้นตามยาว โดยความเค้นตามยาวคำนวณได้จากสมการ </w:t>
            </w:r>
            <w:r w:rsidR="005E6B74" w:rsidRPr="005120BB">
              <w:rPr>
                <w:rFonts w:ascii="Calibri" w:eastAsia="Calibri" w:hAnsi="Calibri" w:cs="Cordia New"/>
                <w:position w:val="-24"/>
                <w:cs/>
              </w:rPr>
              <w:object w:dxaOrig="680" w:dyaOrig="600">
                <v:shape id="_x0000_i1136" type="#_x0000_t75" style="width:36.75pt;height:36.75pt" o:ole="">
                  <v:imagedata r:id="rId15" o:title=""/>
                </v:shape>
                <o:OLEObject Type="Embed" ProgID="Equation.DSMT4" ShapeID="_x0000_i1136" DrawAspect="Content" ObjectID="_1610535843" r:id="rId16"/>
              </w:objec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ส่วนความเครียดตามยาวคำนวณได้จากสมการ  </w:t>
            </w:r>
            <w:r w:rsidR="005E6B74" w:rsidRPr="005120BB">
              <w:rPr>
                <w:rFonts w:ascii="Calibri" w:eastAsia="Calibri" w:hAnsi="Calibri" w:cs="Cordia New"/>
                <w:position w:val="-30"/>
                <w:cs/>
              </w:rPr>
              <w:object w:dxaOrig="760" w:dyaOrig="660">
                <v:shape id="_x0000_i1137" type="#_x0000_t75" style="width:35.25pt;height:36pt" o:ole="">
                  <v:imagedata r:id="rId17" o:title=""/>
                </v:shape>
                <o:OLEObject Type="Embed" ProgID="Equation.DSMT4" ShapeID="_x0000_i1137" DrawAspect="Content" ObjectID="_1610535844" r:id="rId18"/>
              </w:object>
            </w:r>
          </w:p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อัตราส่วนความเค้นตามยาวต่อความเครียดตามยาว เรียกว่า มอ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ดุลัส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ของยัง ซึ่งมีค่าขึ้นกับชนิดของวัสดุ คำนวณได้จากสมการ  </w:t>
            </w:r>
            <w:r w:rsidR="005E6B74" w:rsidRPr="005120BB">
              <w:rPr>
                <w:rFonts w:ascii="Calibri" w:eastAsia="Calibri" w:hAnsi="Calibri" w:cs="Cordia New"/>
                <w:position w:val="-24"/>
                <w:cs/>
              </w:rPr>
              <w:object w:dxaOrig="740" w:dyaOrig="600">
                <v:shape id="_x0000_i1138" type="#_x0000_t75" style="width:27.75pt;height:36.75pt" o:ole="">
                  <v:imagedata r:id="rId19" o:title=""/>
                </v:shape>
                <o:OLEObject Type="Embed" ProgID="Equation.DSMT4" ShapeID="_x0000_i1138" DrawAspect="Content" ObjectID="_1610535845" r:id="rId20"/>
              </w:objec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  </w:t>
            </w:r>
            <w:r w:rsidR="005E6B74" w:rsidRPr="005120BB">
              <w:rPr>
                <w:rFonts w:ascii="Calibri" w:eastAsia="Calibri" w:hAnsi="Calibri" w:cs="Cordia New"/>
                <w:position w:val="-30"/>
                <w:cs/>
              </w:rPr>
              <w:object w:dxaOrig="1160" w:dyaOrig="680">
                <v:shape id="_x0000_i1139" type="#_x0000_t75" style="width:57pt;height:36.75pt" o:ole="">
                  <v:imagedata r:id="rId21" o:title=""/>
                </v:shape>
                <o:OLEObject Type="Embed" ProgID="Equation.3" ShapeID="_x0000_i1139" DrawAspect="Content" ObjectID="_1610535846" r:id="rId22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ถ้าวัสดุมีมอ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ดุลัส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ของยังสูงแสดงว่าวัสดุนั้นเปลี่ยนแปลงความยาวได้น้อย ถ้าออกแรงเพิ่มขึ้นเกินขีดจำกัดสภาพยืดหยุ่น วัสดุไม่สามารถกลับคืนสู่สภาพเดิมได้ สมบัตินี้นำไปใช้พิจารณาในการเลือกวัสดุที่เหมาะสมกับการใช้งาน</w:t>
            </w:r>
          </w:p>
          <w:p w:rsidR="00DB74A1" w:rsidRDefault="00DB74A1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463837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3.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และคำนวณความดัน</w:t>
            </w:r>
            <w:proofErr w:type="spellStart"/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เกจ</w:t>
            </w:r>
            <w:proofErr w:type="spellEnd"/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ความดันสัมบูรณ์ และความดันบรรยากาศ รวมทั้งอธิบายหลักการทำงานของ</w:t>
            </w:r>
            <w:proofErr w:type="spellStart"/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แมนอ</w:t>
            </w:r>
            <w:proofErr w:type="spellEnd"/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มิเตอร์ บารอมิเตอร์ และเครื่อง</w:t>
            </w:r>
            <w:proofErr w:type="spellStart"/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อัดไฮดรอลิก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ภาชนะที่มีของเหลวบรรจุอยู่จะมีแรงเนื่องจากของเหลวกระทำต่อพื้นผิวภาชนะ โดยขนาดของแรงที่ของเหลวกระทำตั้งฉากต่อพื้นที่หนึ่งหน่วยเป็นความดันในของเหลว </w:t>
            </w:r>
          </w:p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ความดันที่เครื่องมือวัดได้ เรียกว่า ความดัน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เกจ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คำนวณได้จากสมการ </w:t>
            </w:r>
            <w:r w:rsidR="00ED4BFC" w:rsidRPr="005120BB">
              <w:rPr>
                <w:rFonts w:ascii="Calibri" w:eastAsia="Calibri" w:hAnsi="Calibri" w:cs="Cordia New"/>
                <w:position w:val="-14"/>
                <w:cs/>
              </w:rPr>
              <w:object w:dxaOrig="940" w:dyaOrig="380">
                <v:shape id="_x0000_i1140" type="#_x0000_t75" style="width:48pt;height:21.75pt" o:ole="">
                  <v:imagedata r:id="rId23" o:title=""/>
                </v:shape>
                <o:OLEObject Type="Embed" ProgID="Equation.DSMT4" ShapeID="_x0000_i1140" DrawAspect="Content" ObjectID="_1610535847" r:id="rId24"/>
              </w:objec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ส่วนผลรวมของความดันบรรยากาศและความดัน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เกจ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เรียกว่า  ความดันสัมบูรณ์ คำนวณได้จากสมการ   </w:t>
            </w:r>
            <w:r w:rsidR="00ED4BFC" w:rsidRPr="005120BB">
              <w:rPr>
                <w:rFonts w:ascii="Calibri" w:eastAsia="Calibri" w:hAnsi="Calibri" w:cs="Cordia New"/>
                <w:position w:val="-14"/>
                <w:cs/>
              </w:rPr>
              <w:object w:dxaOrig="1100" w:dyaOrig="380">
                <v:shape id="_x0000_i1141" type="#_x0000_t75" style="width:57pt;height:21.75pt" o:ole="">
                  <v:imagedata r:id="rId25" o:title=""/>
                </v:shape>
                <o:OLEObject Type="Embed" ProgID="Equation.DSMT4" ShapeID="_x0000_i1141" DrawAspect="Content" ObjectID="_1610535848" r:id="rId26"/>
              </w:object>
            </w:r>
          </w:p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ค่าของความดันอ่านได้จากเครื่องวัดความดัน เช่น 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แมนอ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มิเตอร์ บารอมิเตอร์ 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เมื่อเพิ่มความดัน ณ ตำแหน่งใด ๆ ในของเหลวที่อยู่นิ่งในภาชนะปิด ความดันที่เพิ่มขึ้นจะส่งผ่านไปทุก ๆ จุดในของเหลวนั้น เรียกว่า กฎพาสคัล กฎนี้นำไปใช้อธิบายการทำงานของเครื่อง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อัดไฮดรอลิก</w:t>
            </w:r>
            <w:proofErr w:type="spellEnd"/>
          </w:p>
          <w:p w:rsidR="00DB74A1" w:rsidRDefault="00DB74A1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463837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4. ทดลอง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และคำนวณขนาดแรงพยุงจากของไหล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วัตถุที่อยู่ในของไหลทั้งหมดหรือเพียงบางส่วน จะถูกแรงพยุงจากของไหลกระทำ โดยขนาดแรงพยุงเท่ากับขนาดน้ำหนักของของไหลที่ถูกวัตถุแทนที่ตามหลักของ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อาร์คิ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ดีส</w:t>
            </w:r>
            <w:proofErr w:type="spellEnd"/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ซึ่งใช้อธิบายการลอยการจมของวัตถุต่าง ๆ ในของไหล ขนาดแรงพยุงจากของไหลคำนวณได้จากสมการ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</w:rPr>
              <w:cr/>
            </w:r>
            <w:r w:rsidR="005E6B74">
              <w:rPr>
                <w:rFonts w:hint="cs"/>
                <w:cs/>
              </w:rPr>
              <w:t xml:space="preserve">           </w:t>
            </w:r>
            <w:r w:rsidR="00FD5E45" w:rsidRPr="00BE5700">
              <w:rPr>
                <w:rFonts w:ascii="Calibri" w:eastAsia="Calibri" w:hAnsi="Calibri" w:cs="Cordia New"/>
                <w:position w:val="-12"/>
                <w:cs/>
              </w:rPr>
              <w:object w:dxaOrig="980" w:dyaOrig="360">
                <v:shape id="_x0000_i1142" type="#_x0000_t75" style="width:50.25pt;height:21.75pt" o:ole="">
                  <v:imagedata r:id="rId27" o:title=""/>
                </v:shape>
                <o:OLEObject Type="Embed" ProgID="Equation.DSMT4" ShapeID="_x0000_i1142" DrawAspect="Content" ObjectID="_1610535849" r:id="rId28"/>
              </w:object>
            </w:r>
            <w:r w:rsidR="005E6B74">
              <w:t xml:space="preserve">  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463837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5. ทดลอง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518C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และคำนวณความตึงผิวของของเหลว รวมทั้งสังเกตและอธิบายแรงหนืดของของเหลว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B642FF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ความตึงผิวเป็นสมบัติของของเหลวที่ยึดผิวของเหลวไว้ด้วยแรงดึงผิว ปรากฏการณ์ที่เป็นผลจากความตึงผิว เช่น การเดินบนผิวน้ำของแมลงบางชนิด การซึมตามรูเล็ก หรือ การโค้งของผิวของเหลว โดยความตึงผิวของของเหลวคำนวณได้จากสมการ  </w:t>
            </w:r>
            <w:r w:rsidR="005E6B74" w:rsidRPr="00BE5700">
              <w:rPr>
                <w:rFonts w:ascii="Calibri" w:eastAsia="Calibri" w:hAnsi="Calibri" w:cs="Cordia New"/>
                <w:position w:val="-24"/>
                <w:cs/>
              </w:rPr>
              <w:object w:dxaOrig="660" w:dyaOrig="620">
                <v:shape id="_x0000_i1143" type="#_x0000_t75" style="width:36pt;height:35.25pt" o:ole="">
                  <v:imagedata r:id="rId29" o:title=""/>
                </v:shape>
                <o:OLEObject Type="Embed" ProgID="Equation.DSMT4" ShapeID="_x0000_i1143" DrawAspect="Content" ObjectID="_1610535850" r:id="rId30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B642FF">
              <w:rPr>
                <w:rFonts w:ascii="TH SarabunPSK" w:hAnsi="TH SarabunPSK" w:cs="TH SarabunPSK"/>
                <w:sz w:val="32"/>
                <w:szCs w:val="32"/>
                <w:cs/>
              </w:rPr>
              <w:t>ความหนืดเป็นสมบัติของของไหล วัตถุที่เคลื่อนที่ในของไหลจะมีแรงเนื่องจากความหนืดต้านการเคลื่อนที่ของวัตถุ เรียกว่า แรงหนืด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9518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6. อธิบายสมบัติของของไหลอุดมคติ สมการความต่อเนื่อง และสมการ</w:t>
            </w:r>
            <w:proofErr w:type="spellStart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แบร์นูล</w:t>
            </w:r>
            <w:proofErr w:type="spellEnd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ลี รวมทั้งคำนวณปริมาณต่าง ๆ ที่เกี่ยวข้อง และ‍นำความรู้เกี่ยวกับสมการความต่อเนื่องและสมการ</w:t>
            </w:r>
            <w:proofErr w:type="spellStart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แบร์นูล</w:t>
            </w:r>
            <w:proofErr w:type="spellEnd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ลีไปอธิบายหลักการทำงานของอุปกรณ์ต่าง ๆ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ของไหลอุดมคติเป็นของไหลที่มีการไหลอย่างสม่ำเสมอ ไม่มีความหนืด บีบอัดไม่ได้ และไหลโดยไม่หมุน  มีอัตราการไหลตามสมการความต่อเนื่อง </w:t>
            </w:r>
          </w:p>
          <w:p w:rsidR="005E6B74" w:rsidRPr="009C55A3" w:rsidRDefault="00F50E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700">
              <w:rPr>
                <w:rFonts w:ascii="Calibri" w:eastAsia="Calibri" w:hAnsi="Calibri" w:cs="Cordia New"/>
                <w:position w:val="-10"/>
                <w:cs/>
              </w:rPr>
              <w:object w:dxaOrig="560" w:dyaOrig="320">
                <v:shape id="_x0000_i1144" type="#_x0000_t75" style="width:30pt;height:18.75pt" o:ole="">
                  <v:imagedata r:id="rId31" o:title=""/>
                </v:shape>
                <o:OLEObject Type="Embed" ProgID="Equation.DSMT4" ShapeID="_x0000_i1144" DrawAspect="Content" ObjectID="_1610535851" r:id="rId32"/>
              </w:objec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ค่าคงตัว </w:t>
            </w:r>
          </w:p>
          <w:p w:rsidR="005E6B74" w:rsidRDefault="00182853" w:rsidP="00747F71">
            <w:pPr>
              <w:spacing w:after="0" w:line="240" w:lineRule="auto"/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ตำแหน่งสองตำแหน่งบนสายกระแสเดียวกันของของไหลอุดมคติที่ไหลอย่างสม่ำเสมอจะมีผลรวมของ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ความดันสัมบูรณ์ พลังงานจลน์ต่อหนึ่งหน่วยปริมาตร และพลังงานศักย์ต่อหนึ่งหน่วยปริมาตร เป็นค่าคงตัวตามสมการ</w:t>
            </w:r>
            <w:proofErr w:type="spellStart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แบร์นูล</w:t>
            </w:r>
            <w:proofErr w:type="spellEnd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ลี  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5700">
              <w:rPr>
                <w:rFonts w:ascii="Calibri" w:eastAsia="Calibri" w:hAnsi="Calibri" w:cs="Cordia New"/>
                <w:position w:val="-24"/>
                <w:cs/>
              </w:rPr>
              <w:object w:dxaOrig="1840" w:dyaOrig="620">
                <v:shape id="_x0000_i1145" type="#_x0000_t75" style="width:99.75pt;height:35.25pt" o:ole="">
                  <v:imagedata r:id="rId33" o:title=""/>
                </v:shape>
                <o:OLEObject Type="Embed" ProgID="Equation.DSMT4" ShapeID="_x0000_i1145" DrawAspect="Content" ObjectID="_1610535852" r:id="rId34"/>
              </w:object>
            </w:r>
            <w:r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ค่าคงตัว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9518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7. อธิบายกฎของแก๊สอุดมคติและคำนวณปริมาณต่าง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9C55A3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แก๊สอุดมคติเป็นแก๊สที่โมเลกุลมีขนาดเล็กมาก ไม่มีแรงยึดเหนี่ยวระหว่างโมเลกุล มีการเคลื่อนที่แบบสุ่ม และมีการชนแบบยืดหยุ่น </w:t>
            </w:r>
          </w:p>
          <w:p w:rsidR="005E6B74" w:rsidRPr="009C55A3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ความสัมพันธ์ระหว่างความดัน ปริมาตรและอุณหภูมิของแก๊สอุดมคติเป็นไปตามกฎของแก๊สอุดมคติ เขียนแทนได้ด้วยสมการ  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</w:t>
            </w:r>
            <w:r w:rsidR="002F0617" w:rsidRPr="00FA2F67">
              <w:rPr>
                <w:rFonts w:ascii="Calibri" w:eastAsia="Calibri" w:hAnsi="Calibri" w:cs="Cordia New"/>
                <w:position w:val="-12"/>
                <w:sz w:val="32"/>
                <w:szCs w:val="32"/>
                <w:cs/>
              </w:rPr>
              <w:object w:dxaOrig="1860" w:dyaOrig="360">
                <v:shape id="_x0000_i1146" type="#_x0000_t75" style="width:90.75pt;height:21.75pt" o:ole="">
                  <v:imagedata r:id="rId35" o:title=""/>
                </v:shape>
                <o:OLEObject Type="Embed" ProgID="Equation.DSMT4" ShapeID="_x0000_i1146" DrawAspect="Content" ObjectID="_1610535853" r:id="rId36"/>
              </w:objec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9518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8. อธิบายแบบจำลองของแก๊สอุดมคติ ทฤษฎีจลน์ของแก๊ส และอัตราเร็ว</w:t>
            </w:r>
            <w:proofErr w:type="spellStart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เอ็ม</w:t>
            </w:r>
            <w:proofErr w:type="spellStart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เอสข</w:t>
            </w:r>
            <w:proofErr w:type="spellEnd"/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องโมเลกุลของแก๊ส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9C55A3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จากแบบจำลองของแก๊สอุดมคติ กฎการเคลื่อนที่ของนิวตัน และจากกฎของแก๊สอุดมคติ ทำให้สามารถศึกษาสมบัติทางกายภาพบางประการของแก๊สได้ ได้แก่ ความดัน พลังงานจลน์เฉลี่ยและอัตราเร็ว</w:t>
            </w:r>
            <w:proofErr w:type="spellStart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เอ็ม</w:t>
            </w:r>
            <w:proofErr w:type="spellStart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ของโมเลกุลของแก๊สได้ </w:t>
            </w:r>
          </w:p>
          <w:p w:rsidR="005E6B74" w:rsidRPr="009C55A3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จากทฤษฎีจลน์ของแก๊ส ความดันและพลังงานจลน์เฉลี่ยของโมเลกุลของแก๊สมีความสัมพันธ์ตามสมการ</w:t>
            </w:r>
            <w:r w:rsidR="00407B1F" w:rsidRPr="00E12715">
              <w:rPr>
                <w:rFonts w:ascii="Calibri" w:eastAsia="Calibri" w:hAnsi="Calibri" w:cs="Cordia New"/>
                <w:position w:val="-24"/>
                <w:cs/>
              </w:rPr>
              <w:object w:dxaOrig="1240" w:dyaOrig="620">
                <v:shape id="_x0000_i1147" type="#_x0000_t75" style="width:65.25pt;height:35.25pt" o:ole="">
                  <v:imagedata r:id="rId37" o:title=""/>
                </v:shape>
                <o:OLEObject Type="Embed" ProgID="Equation.DSMT4" ShapeID="_x0000_i1147" DrawAspect="Content" ObjectID="_1610535854" r:id="rId38"/>
              </w:object>
            </w:r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ส่วนอัตราเร็ว</w:t>
            </w:r>
            <w:proofErr w:type="spellStart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อาร์</w:t>
            </w:r>
            <w:proofErr w:type="spellEnd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เอ็ม</w:t>
            </w:r>
            <w:proofErr w:type="spellStart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>เอสข</w:t>
            </w:r>
            <w:proofErr w:type="spellEnd"/>
            <w:r w:rsidR="005E6B74" w:rsidRPr="009C5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องโมเลกุลของแก๊สคำนวณได้จากสมการ   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</w:t>
            </w:r>
            <w:r w:rsidRPr="005120BB">
              <w:rPr>
                <w:rFonts w:ascii="Calibri" w:eastAsia="Calibri" w:hAnsi="Calibri" w:cs="Cordia New"/>
                <w:position w:val="-26"/>
                <w:cs/>
              </w:rPr>
              <w:object w:dxaOrig="1340" w:dyaOrig="700">
                <v:shape id="_x0000_i1148" type="#_x0000_t75" style="width:65.25pt;height:36.75pt" o:ole="">
                  <v:imagedata r:id="rId39" o:title=""/>
                </v:shape>
                <o:OLEObject Type="Embed" ProgID="Equation.DSMT4" ShapeID="_x0000_i1148" DrawAspect="Content" ObjectID="_1610535855" r:id="rId40"/>
              </w:objec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972073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9.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2073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และคำนวณงานที่ทำโดยแก๊สในภาชนะปิดโดยความดันคงตัว และอธิบายความสัมพันธ์ระหว่างความร้อน พลังงานภายในระบบ และงาน รวมทั้งคำนวณปริมาณต่าง ๆ ที่เกี่ยวข้อง และนำความรู้เรื่องพลังงานภายในระบบไปอธิบายหลักการทำงานของเครื่องใช้ในชีวิตประจำวัน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t>ในภาชนะปิดเมื่อมีการเปลี่ยนแปลงปริมาตรของแก๊สโดยความดันคงตัว งานที่เกิดขึ้นคำนวณได้จากสมการ</w:t>
            </w:r>
          </w:p>
          <w:p w:rsidR="005E6B74" w:rsidRPr="0006645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6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66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20BB">
              <w:rPr>
                <w:rFonts w:ascii="Times New Roman" w:eastAsia="Calibri" w:hAnsi="Times New Roman" w:cs="Cordia New"/>
                <w:position w:val="-6"/>
                <w:cs/>
              </w:rPr>
              <w:object w:dxaOrig="1020" w:dyaOrig="279">
                <v:shape id="_x0000_i1149" type="#_x0000_t75" style="width:50.25pt;height:15pt" o:ole="">
                  <v:imagedata r:id="rId41" o:title=""/>
                </v:shape>
                <o:OLEObject Type="Embed" ProgID="Equation.DSMT4" ShapeID="_x0000_i1149" DrawAspect="Content" ObjectID="_1610535856" r:id="rId42"/>
              </w:object>
            </w:r>
          </w:p>
          <w:p w:rsidR="005E6B74" w:rsidRPr="0006645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t>โมเลกุลของแก๊สอุดมคติในภาชนะปิดจะมีพลังงานจลน์ โดยพลังงานจลน์รวมของโมเลกุล เรียกว่า พลังงานภายในของแก๊สหรือพลังงานภายในระบบ ซึ่ง</w:t>
            </w:r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แปรผันตรงกับจำนวนโมเลกุลและอุณหภูมิสัมบูรณ์ของแก๊ส  </w:t>
            </w:r>
          </w:p>
          <w:p w:rsidR="005E6B74" w:rsidRDefault="00182853" w:rsidP="00747F71">
            <w:pPr>
              <w:spacing w:after="0" w:line="240" w:lineRule="auto"/>
              <w:rPr>
                <w:rFonts w:ascii="Times New Roman" w:hAnsi="Times New Roman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พลังงานภายในระบบมีความสัมพันธ์กับความร้อนและงาน เช่น เมื่อมีการถ่ายโอนความร้อนในระบบปิด ผลของการถ่ายโอนความร้อนนี้จะเท่ากับผลรวมของพลังงานภายในระบบที่เปลี่ยนแปลงกับงาน เป็นไปตามกฎการอนุรักษ์พลังงานเรียกกฎข้อที่หนึ่งของ</w:t>
            </w:r>
            <w:proofErr w:type="spellStart"/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t>อุณหพล</w:t>
            </w:r>
            <w:proofErr w:type="spellEnd"/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แสดงได้ด้วยสมการ </w:t>
            </w:r>
            <w:r w:rsidR="005E6B74">
              <w:rPr>
                <w:rFonts w:ascii="Times New Roman" w:hAnsi="Times New Roman" w:hint="cs"/>
                <w:cs/>
              </w:rPr>
              <w:t xml:space="preserve">                  </w:t>
            </w:r>
          </w:p>
          <w:p w:rsidR="005E6B74" w:rsidRPr="0006645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hint="cs"/>
                <w:cs/>
              </w:rPr>
              <w:t xml:space="preserve">               </w:t>
            </w:r>
            <w:r w:rsidRPr="00BE5700">
              <w:rPr>
                <w:rFonts w:ascii="Times New Roman" w:eastAsia="Calibri" w:hAnsi="Times New Roman" w:cs="Cordia New"/>
                <w:position w:val="-10"/>
                <w:cs/>
              </w:rPr>
              <w:object w:dxaOrig="1260" w:dyaOrig="320">
                <v:shape id="_x0000_i1150" type="#_x0000_t75" style="width:65.25pt;height:15pt" o:ole="">
                  <v:imagedata r:id="rId43" o:title=""/>
                </v:shape>
                <o:OLEObject Type="Embed" ProgID="Equation.DSMT4" ShapeID="_x0000_i1150" DrawAspect="Content" ObjectID="_1610535857" r:id="rId44"/>
              </w:object>
            </w:r>
            <w:r w:rsidRPr="00066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06645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ความรู้เรื่องพลังงานภายในระบบสามารถนำไปประยุกต์ในด้านต่าง ๆ เช่น การทำงานของเครื่องยนต์ความร้อน ตู้เย็น เครื่องปรับอากาศ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5C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45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75DD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อธิบายสมมติฐานของ</w:t>
            </w:r>
            <w:proofErr w:type="spellStart"/>
            <w:r w:rsidRPr="00B75DD1">
              <w:rPr>
                <w:rFonts w:ascii="TH SarabunPSK" w:hAnsi="TH SarabunPSK" w:cs="TH SarabunPSK"/>
                <w:sz w:val="32"/>
                <w:szCs w:val="32"/>
                <w:cs/>
              </w:rPr>
              <w:t>พลังค์</w:t>
            </w:r>
            <w:proofErr w:type="spellEnd"/>
            <w:r w:rsidRPr="00B75D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ทฤษฎีอะตอมของ</w:t>
            </w:r>
            <w:proofErr w:type="spellStart"/>
            <w:r w:rsidRPr="00B75DD1">
              <w:rPr>
                <w:rFonts w:ascii="TH SarabunPSK" w:hAnsi="TH SarabunPSK" w:cs="TH SarabunPSK"/>
                <w:sz w:val="32"/>
                <w:szCs w:val="32"/>
                <w:cs/>
              </w:rPr>
              <w:t>โบร์</w:t>
            </w:r>
            <w:proofErr w:type="spellEnd"/>
            <w:r w:rsidRPr="00B75D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และการเกิดเส้นสเปกตรัมของอะตอมไฮโดรเจน รวมทั้งคำนวณปริมาณ</w:t>
            </w:r>
          </w:p>
          <w:p w:rsidR="005E6B74" w:rsidRPr="00972073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DD1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B67A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="005E6B74" w:rsidRPr="00FD663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พลังค์</w:t>
            </w:r>
            <w:proofErr w:type="spellEnd"/>
            <w:r w:rsidR="005E6B74" w:rsidRPr="00FD663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เสนอสมมติฐานเพื่ออธิบายการแผ่รังสีของวัตถุดำ ซึ่งสรุปได้ว่า พลังงานที่วัตถุดำดูดกลืนหรือแผ่</w:t>
            </w:r>
            <w:r w:rsidR="005E6B74" w:rsidRPr="00FC58F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ออกมามีค่าได้เฉพาะบางค่าเท่านั้น และค่านี้จะเป็น</w:t>
            </w:r>
            <w:r w:rsidR="005E6B74" w:rsidRPr="00400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จำนวนเท่าของ </w:t>
            </w:r>
            <w:r w:rsidR="00320DA7" w:rsidRPr="00320DA7">
              <w:rPr>
                <w:rFonts w:ascii="Times New Roman" w:eastAsia="Calibri" w:hAnsi="Times New Roman" w:cs="Cordia New"/>
                <w:position w:val="-12"/>
                <w:cs/>
              </w:rPr>
              <w:object w:dxaOrig="360" w:dyaOrig="360">
                <v:shape id="_x0000_i1151" type="#_x0000_t75" style="width:15pt;height:15pt" o:ole="">
                  <v:imagedata r:id="rId45" o:title=""/>
                </v:shape>
                <o:OLEObject Type="Embed" ProgID="Equation.DSMT4" ShapeID="_x0000_i1151" DrawAspect="Content" ObjectID="_1610535858" r:id="rId46"/>
              </w:object>
            </w:r>
            <w:r w:rsidR="005E6B74" w:rsidRPr="00400B4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เรียกว่า ควอนตัมพลังงาน โดยแสงความถี่</w:t>
            </w:r>
            <w:r w:rsidR="00320DA7" w:rsidRPr="00320DA7">
              <w:rPr>
                <w:rFonts w:ascii="Times New Roman" w:eastAsia="Calibri" w:hAnsi="Times New Roman" w:cs="Cordia New"/>
                <w:position w:val="-12"/>
                <w:cs/>
              </w:rPr>
              <w:object w:dxaOrig="260" w:dyaOrig="360">
                <v:shape id="_x0000_i1152" type="#_x0000_t75" style="width:15pt;height:15pt" o:ole="">
                  <v:imagedata r:id="rId47" o:title=""/>
                </v:shape>
                <o:OLEObject Type="Embed" ProgID="Equation.DSMT4" ShapeID="_x0000_i1152" DrawAspect="Content" ObjectID="_1610535859" r:id="rId48"/>
              </w:object>
            </w:r>
            <w:r w:rsidR="005E6B74" w:rsidRPr="00400B4D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จะมีพลังงาน</w:t>
            </w:r>
            <w:r w:rsidR="005E6B74" w:rsidRPr="00400B4D">
              <w:rPr>
                <w:rFonts w:ascii="TH SarabunPSK" w:hAnsi="TH SarabunPSK" w:cs="TH SarabunPSK"/>
                <w:sz w:val="32"/>
                <w:szCs w:val="32"/>
                <w:cs/>
              </w:rPr>
              <w:t>ตามสมการ</w:t>
            </w:r>
            <w:r w:rsidR="00320DA7" w:rsidRPr="00320DA7">
              <w:rPr>
                <w:rFonts w:ascii="Times New Roman" w:eastAsia="Calibri" w:hAnsi="Times New Roman" w:cs="Times New Roman"/>
                <w:position w:val="-12"/>
                <w:cs/>
              </w:rPr>
              <w:object w:dxaOrig="960" w:dyaOrig="360">
                <v:shape id="_x0000_i1153" type="#_x0000_t75" style="width:50.25pt;height:15pt" o:ole="">
                  <v:imagedata r:id="rId49" o:title=""/>
                </v:shape>
                <o:OLEObject Type="Embed" ProgID="Equation.DSMT4" ShapeID="_x0000_i1153" DrawAspect="Content" ObjectID="_1610535860" r:id="rId50"/>
              </w:object>
            </w:r>
          </w:p>
          <w:p w:rsidR="005E6B74" w:rsidRPr="00FD6632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 w:rsidRPr="00FC5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ทฤษฎีอะตอมของไฮโดรเจนที่เสนอโดย</w:t>
            </w:r>
            <w:proofErr w:type="spellStart"/>
            <w:r w:rsidR="005E6B74"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โบร์</w:t>
            </w:r>
            <w:proofErr w:type="spellEnd"/>
            <w:r w:rsidR="005E6B74"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อธิบายว่า อิเล็กตรอนจะเคลื่อนที่รอบนิวเคลียสในวงโคจรบางวงได้โดยไม่แผ่คลื่นแม่เหล็กไฟฟ้า ถ้าอิเล็กตรอนมีการเปลี่ยนวงโคจรจะมีการรับหรือปล่อยพลังงาน</w:t>
            </w:r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>ในรูปของคลื่นแม่เหล็กไฟฟ้าตามสมมติฐานของ</w:t>
            </w:r>
            <w:proofErr w:type="spellStart"/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>พลังค์</w:t>
            </w:r>
            <w:proofErr w:type="spellEnd"/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ซึ่งสามารถนำไปคำนวณรัศมีวงโคจรของอิเล็กตรอน และพลังงานอะตอมของไฮโดรเจนได้ตามสมการ   </w:t>
            </w:r>
            <w:r w:rsidR="005E6B74" w:rsidRPr="00FD6632">
              <w:rPr>
                <w:rFonts w:ascii="Calibri" w:eastAsia="Calibri" w:hAnsi="Calibri" w:cs="Cordia New"/>
                <w:position w:val="-32"/>
              </w:rPr>
              <w:object w:dxaOrig="1480" w:dyaOrig="760">
                <v:shape id="_x0000_i1154" type="#_x0000_t75" style="width:1in;height:35.25pt" o:ole="">
                  <v:imagedata r:id="rId51" o:title=""/>
                </v:shape>
                <o:OLEObject Type="Embed" ProgID="Equation.DSMT4" ShapeID="_x0000_i1154" DrawAspect="Content" ObjectID="_1610535861" r:id="rId52"/>
              </w:object>
            </w:r>
            <w:r w:rsidR="005E6B74" w:rsidRPr="00FD6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="005E6B74" w:rsidRPr="00FD6632">
              <w:rPr>
                <w:rFonts w:ascii="Calibri" w:eastAsia="Calibri" w:hAnsi="Calibri" w:cs="Cordia New"/>
                <w:position w:val="-28"/>
              </w:rPr>
              <w:object w:dxaOrig="2079" w:dyaOrig="700">
                <v:shape id="_x0000_i1155" type="#_x0000_t75" style="width:108.75pt;height:36.75pt" o:ole="">
                  <v:imagedata r:id="rId53" o:title=""/>
                </v:shape>
                <o:OLEObject Type="Embed" ProgID="Equation.DSMT4" ShapeID="_x0000_i1155" DrawAspect="Content" ObjectID="_1610535862" r:id="rId54"/>
              </w:object>
            </w:r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5E6B74" w:rsidRPr="00FD6632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lastRenderedPageBreak/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>ทฤษฎีอะตอมของ</w:t>
            </w:r>
            <w:proofErr w:type="spellStart"/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>โบร์</w:t>
            </w:r>
            <w:proofErr w:type="spellEnd"/>
            <w:r w:rsidR="005E6B74" w:rsidRPr="00FD66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สามารถนำไปคำนวณความยาวคลื่นของแสงในสเปกตรัมเส้นสว่างของอะตอมไฮโดรเจนตามสมการ </w:t>
            </w:r>
            <w:r w:rsidR="00DB74A1" w:rsidRPr="00DB74A1">
              <w:rPr>
                <w:rFonts w:ascii="Calibri" w:eastAsia="Calibri" w:hAnsi="Calibri" w:cs="Cordia New"/>
                <w:position w:val="-38"/>
                <w:cs/>
              </w:rPr>
              <w:object w:dxaOrig="1840" w:dyaOrig="880">
                <v:shape id="_x0000_i1156" type="#_x0000_t75" style="width:90.75pt;height:42pt" o:ole="">
                  <v:imagedata r:id="rId55" o:title=""/>
                </v:shape>
                <o:OLEObject Type="Embed" ProgID="Equation.DSMT4" ShapeID="_x0000_i1156" DrawAspect="Content" ObjectID="_1610535863" r:id="rId56"/>
              </w:objec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อธิบายปรากฏการณ์</w:t>
            </w:r>
            <w:proofErr w:type="spellStart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โฟโตอิเล็กท</w:t>
            </w:r>
            <w:proofErr w:type="spellEnd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ริกและคำนวณพลังงาน</w:t>
            </w:r>
            <w:proofErr w:type="spellStart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ตอน พลังงานจลน์ของ</w:t>
            </w:r>
          </w:p>
          <w:p w:rsidR="005E6B74" w:rsidRPr="00972073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โตอิเล็กตรอนและฟังก์ชันงานของโลหะ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โฟโตอิเล็กท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ริกเป็นปรากฏการณ์ที่อิเล็กตรอนหลุดจากผิวโลหะเมื่อมีแสงที่มีความถี่เหมาะสมมาตกกระทบ โดยจำนวน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โตอิเล็กตรอนที่หลุดจะเพิ่มขึ้นตามความเข้มแสง และพลังงานจลน์สูงสุดของ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โตอิเล็กตรอนจะขึ้นกับความถี่ของแสงนั้น โดยพลังงานของแสงหรือ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ตอนตามสมมติฐานของ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พลังค์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5E6B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ไอน์สไตน์อาศัยกฎการอนุรักษ์พลังงานและสมมติฐานของ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พลังค์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อธิบายปรากฏการณ์</w: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โฟโตอิเล็กท</w:t>
            </w:r>
            <w:proofErr w:type="spellEnd"/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ริกตามสมการ </w:t>
            </w:r>
            <w:r w:rsidR="00320DA7" w:rsidRPr="007A6584">
              <w:rPr>
                <w:rFonts w:ascii="Calibri" w:eastAsia="Calibri" w:hAnsi="Calibri" w:cs="Cordia New"/>
                <w:position w:val="-14"/>
                <w:cs/>
              </w:rPr>
              <w:object w:dxaOrig="1420" w:dyaOrig="380">
                <v:shape id="_x0000_i1157" type="#_x0000_t75" style="width:1in;height:21.75pt" o:ole="">
                  <v:imagedata r:id="rId57" o:title=""/>
                </v:shape>
                <o:OLEObject Type="Embed" ProgID="Equation.DSMT4" ShapeID="_x0000_i1157" DrawAspect="Content" ObjectID="_1610535864" r:id="rId58"/>
              </w:object>
            </w:r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E6B74" w:rsidRPr="00810E39" w:rsidRDefault="00182853" w:rsidP="00810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810E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6B74" w:rsidRPr="00810E39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 พลังงานจลน์สูงสุดของ</w:t>
            </w:r>
            <w:proofErr w:type="spellStart"/>
            <w:r w:rsidR="005E6B74" w:rsidRPr="00810E39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="005E6B74" w:rsidRPr="00810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โตอิเล็กตรอนและฟังก์ชันงานของโลหะคำนวณได้จากสมการ </w:t>
            </w:r>
            <w:r w:rsidR="004F7961" w:rsidRPr="00905CB9">
              <w:rPr>
                <w:rFonts w:ascii="Calibri" w:eastAsia="Calibri" w:hAnsi="Calibri" w:cs="Cordia New"/>
                <w:position w:val="-14"/>
                <w:cs/>
              </w:rPr>
              <w:object w:dxaOrig="1040" w:dyaOrig="380">
                <v:shape id="_x0000_i1158" type="#_x0000_t75" style="width:48pt;height:21.75pt" o:ole="">
                  <v:imagedata r:id="rId59" o:title=""/>
                </v:shape>
                <o:OLEObject Type="Embed" ProgID="Equation.DSMT4" ShapeID="_x0000_i1158" DrawAspect="Content" ObjectID="_1610535865" r:id="rId60"/>
              </w:object>
            </w:r>
            <w:r w:rsidR="004F7961">
              <w:rPr>
                <w:rFonts w:ascii="Calibri" w:eastAsia="Calibri" w:hAnsi="Calibri" w:cs="Cordia New"/>
              </w:rPr>
              <w:t xml:space="preserve"> </w:t>
            </w:r>
            <w:r w:rsidR="005E6B74" w:rsidRPr="004F7961">
              <w:rPr>
                <w:rFonts w:ascii="TH SarabunPSK" w:hAnsi="TH SarabunPSK" w:cs="TH SarabunPSK"/>
                <w:sz w:val="24"/>
                <w:szCs w:val="32"/>
                <w:cs/>
              </w:rPr>
              <w:t>และ</w:t>
            </w:r>
            <w:r w:rsidR="005E6B74" w:rsidRPr="00810E39">
              <w:rPr>
                <w:rFonts w:hint="cs"/>
                <w:cs/>
              </w:rPr>
              <w:t xml:space="preserve"> </w:t>
            </w:r>
            <w:r w:rsidR="005E6B74" w:rsidRPr="00905CB9">
              <w:rPr>
                <w:rFonts w:ascii="Calibri" w:eastAsia="Calibri" w:hAnsi="Calibri" w:cs="Cordia New"/>
                <w:position w:val="-12"/>
                <w:cs/>
              </w:rPr>
              <w:object w:dxaOrig="800" w:dyaOrig="360">
                <v:shape id="_x0000_i1159" type="#_x0000_t75" style="width:44.25pt;height:21.75pt" o:ole="">
                  <v:imagedata r:id="rId61" o:title=""/>
                </v:shape>
                <o:OLEObject Type="Embed" ProgID="Equation.3" ShapeID="_x0000_i1159" DrawAspect="Content" ObjectID="_1610535866" r:id="rId62"/>
              </w:object>
            </w:r>
            <w:r w:rsidR="005E6B74" w:rsidRPr="00810E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ตามลำดับ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อธิบายทวิภาวะของคลื่นและอนุภาค รวมทั้งอธิบายและคำนวณความยาวคลื่น</w:t>
            </w:r>
          </w:p>
          <w:p w:rsidR="005E6B74" w:rsidRPr="00D45C1D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เดอบ</w:t>
            </w:r>
            <w:proofErr w:type="spellStart"/>
            <w:r w:rsidRPr="005866D6">
              <w:rPr>
                <w:rFonts w:ascii="TH SarabunPSK" w:hAnsi="TH SarabunPSK" w:cs="TH SarabunPSK"/>
                <w:sz w:val="32"/>
                <w:szCs w:val="32"/>
                <w:cs/>
              </w:rPr>
              <w:t>รอยล์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34A8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การค้นพบการแทรกสอดและการเลี้ยวเบนของอิเล็กตรอนสนับสนุนความคิดของ เดอบ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รอยล์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ที่เสนอว่า อนุภาคแสดงสมบัติของคลื่นได้ โดยเมื่ออนุภาคประพฤติตัวเป็นคลื่นจะมีความยาวคลื่นเรียกว่า ความยาวคลื่นเดอบ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รอยล์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ซึ่งมีค่าขึ้นกับโมเมนตัมของอนุภาค ตามสมการ   </w:t>
            </w:r>
            <w:r w:rsidR="005E6B74" w:rsidRPr="00BE5700">
              <w:rPr>
                <w:rFonts w:ascii="Times New Roman" w:eastAsia="Calibri" w:hAnsi="Times New Roman" w:cs="Cordia New"/>
                <w:position w:val="-28"/>
                <w:cs/>
              </w:rPr>
              <w:object w:dxaOrig="660" w:dyaOrig="660">
                <v:shape id="_x0000_i1160" type="#_x0000_t75" style="width:27.75pt;height:36pt" o:ole="">
                  <v:imagedata r:id="rId63" o:title=""/>
                </v:shape>
                <o:OLEObject Type="Embed" ProgID="Equation.DSMT4" ShapeID="_x0000_i1160" DrawAspect="Content" ObjectID="_1610535867" r:id="rId64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จากความคิดของไอน์สไตน์และ เดอบ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รอยล์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ทำให้สรุปได้ว่า คลื่นแสดงสมบัติของอนุภาคได้และอนุภาคแสดงสมบัติของคลื่นได้ สมบัติดังกล่าว เรียกว่า ทวิภาวะของคลื่นและอนุภาค </w:t>
            </w:r>
          </w:p>
          <w:p w:rsidR="00524EAF" w:rsidRDefault="00524EAF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D45C1D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อธิบายกัมมันตภาพรังสีและความแตกต่างของรังสีแอลฟา บีตาและแกมมา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34A8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กัมมันตภาพรังสีเป็นปรากฏการณ์ที่ธาตุกัมมันตรังสีแผ่รังสีได้เองอย่างต่อเนื่อง รังสีที่ออกมามี 3 ชนิด คือ แอลฟา บีตา และแกมมา </w:t>
            </w:r>
          </w:p>
          <w:p w:rsidR="005E6B74" w:rsidRPr="00134A8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การแผ่รังสีเกิดจากการเปลี่ยนแปลงนิวเคลียสของธาตุกัมมันตรังสี ซึ่งเขียนแทนได้ด้วยสมการ  </w:t>
            </w:r>
          </w:p>
          <w:p w:rsidR="005E6B74" w:rsidRPr="00134A8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การสลายให้แอลฟา   </w:t>
            </w:r>
            <w:r w:rsidRPr="00CF1C77">
              <w:rPr>
                <w:rFonts w:ascii="Calibri" w:eastAsia="Calibri" w:hAnsi="Calibri" w:cs="Cordia New"/>
                <w:position w:val="-12"/>
              </w:rPr>
              <w:object w:dxaOrig="1920" w:dyaOrig="400">
                <v:shape id="_x0000_i1161" type="#_x0000_t75" style="width:93pt;height:21.75pt" o:ole="">
                  <v:imagedata r:id="rId65" o:title=""/>
                </v:shape>
                <o:OLEObject Type="Embed" ProgID="Equation.DSMT4" ShapeID="_x0000_i1161" DrawAspect="Content" ObjectID="_1610535868" r:id="rId66"/>
              </w:object>
            </w:r>
          </w:p>
          <w:p w:rsidR="005E6B74" w:rsidRPr="00134A8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การสลายให้บีตาลบ   </w:t>
            </w:r>
            <w:r w:rsidRPr="00CF1C77">
              <w:rPr>
                <w:rFonts w:ascii="Calibri" w:eastAsia="Calibri" w:hAnsi="Calibri" w:cs="Cordia New"/>
                <w:position w:val="-12"/>
              </w:rPr>
              <w:object w:dxaOrig="2140" w:dyaOrig="400">
                <v:shape id="_x0000_i1162" type="#_x0000_t75" style="width:108pt;height:21.75pt" o:ole="">
                  <v:imagedata r:id="rId67" o:title=""/>
                </v:shape>
                <o:OLEObject Type="Embed" ProgID="Equation.DSMT4" ShapeID="_x0000_i1162" DrawAspect="Content" ObjectID="_1610535869" r:id="rId68"/>
              </w:object>
            </w:r>
          </w:p>
          <w:p w:rsidR="005E6B74" w:rsidRPr="00134A8C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การสลายให้บีตาบวก   </w:t>
            </w:r>
            <w:r w:rsidRPr="00CF1C77">
              <w:rPr>
                <w:rFonts w:ascii="Calibri" w:eastAsia="Calibri" w:hAnsi="Calibri" w:cs="Cordia New"/>
                <w:position w:val="-12"/>
              </w:rPr>
              <w:object w:dxaOrig="2140" w:dyaOrig="400">
                <v:shape id="_x0000_i1163" type="#_x0000_t75" style="width:108pt;height:21.75pt" o:ole="">
                  <v:imagedata r:id="rId69" o:title=""/>
                </v:shape>
                <o:OLEObject Type="Embed" ProgID="Equation.DSMT4" ShapeID="_x0000_i1163" DrawAspect="Content" ObjectID="_1610535870" r:id="rId70"/>
              </w:object>
            </w:r>
          </w:p>
          <w:p w:rsidR="005E6B74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การสลายให้แกมมา   </w:t>
            </w:r>
            <w:r w:rsidRPr="00CF1C77">
              <w:rPr>
                <w:rFonts w:ascii="Calibri" w:eastAsia="Calibri" w:hAnsi="Calibri" w:cs="Cordia New"/>
                <w:position w:val="-12"/>
              </w:rPr>
              <w:object w:dxaOrig="1540" w:dyaOrig="400">
                <v:shape id="_x0000_i1164" type="#_x0000_t75" style="width:78.75pt;height:21.75pt" o:ole="">
                  <v:imagedata r:id="rId71" o:title=""/>
                </v:shape>
                <o:OLEObject Type="Embed" ProgID="Equation.DSMT4" ShapeID="_x0000_i1164" DrawAspect="Content" ObjectID="_1610535871" r:id="rId72"/>
              </w:objec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D45C1D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</w:t>
            </w:r>
            <w:r w:rsidR="00FA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และคำนวณ </w:t>
            </w:r>
            <w:proofErr w:type="spellStart"/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กัมมันตภาพ</w:t>
            </w:r>
            <w:proofErr w:type="spellEnd"/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ของนิวเคลียสกัมมันตรังสี  รวมทั้ง ทดลอง อธิบาย และคำนวณจำนวนนิวเคลียสกัมมันตภาพรังสีที่เหลือจากการสลาย และครึ่งชีวิต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34A8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ในการสลายของธาตุกัมมันตรังสี อัตราการแผ่รังสีออกมาในขณะหนึ่ง เรียกว่า 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กัมมันตภาพ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ปริมาณนี้บอกถึงอัตราการลดลงของจำนวนนิวเคลียสของธาตุกัมมันตรังสี คำนวณได้จากสมการ </w:t>
            </w:r>
            <w:r w:rsidR="005E6B74" w:rsidRPr="005120BB">
              <w:rPr>
                <w:rFonts w:ascii="Calibri" w:eastAsia="Calibri" w:hAnsi="Calibri" w:cs="Cordia New"/>
                <w:position w:val="-6"/>
              </w:rPr>
              <w:object w:dxaOrig="920" w:dyaOrig="300">
                <v:shape id="_x0000_i1165" type="#_x0000_t75" style="width:50.25pt;height:15pt" o:ole="">
                  <v:imagedata r:id="rId73" o:title=""/>
                </v:shape>
                <o:OLEObject Type="Embed" ProgID="Equation.DSMT4" ShapeID="_x0000_i1165" DrawAspect="Content" ObjectID="_1610535872" r:id="rId74"/>
              </w:objec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5E6B74" w:rsidRPr="00561487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ช่วงเวลาที่จำนวนนิวเคลียสลดลงเหลือครึ่งหนึ่งของจำนวนเริ่มต้น เรียกว่า ครึ่งชีวิต โดยจำนวนนิวเคลียสกัมมันตภาพรังสีที่เหลือจากการสลาย และครึ่งชีวิตคำนวณได้จากสมการ </w:t>
            </w:r>
            <w:r w:rsidR="005E6B74" w:rsidRPr="005120BB">
              <w:rPr>
                <w:rFonts w:ascii="Times New Roman" w:eastAsia="Calibri" w:hAnsi="Times New Roman" w:cs="Times New Roman"/>
                <w:position w:val="-12"/>
                <w:sz w:val="28"/>
              </w:rPr>
              <w:object w:dxaOrig="1120" w:dyaOrig="380">
                <v:shape id="_x0000_i1166" type="#_x0000_t75" style="width:57.75pt;height:21.75pt" o:ole="">
                  <v:imagedata r:id="rId75" o:title=""/>
                </v:shape>
                <o:OLEObject Type="Embed" ProgID="Equation.3" ShapeID="_x0000_i1166" DrawAspect="Content" ObjectID="_1610535873" r:id="rId76"/>
              </w:object>
            </w:r>
            <w:r w:rsidR="005E6B74" w:rsidRPr="004313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6B74" w:rsidRPr="00C42C08">
              <w:rPr>
                <w:cs/>
              </w:rPr>
              <w:t>และ</w:t>
            </w:r>
            <w:r w:rsidR="005E6B74" w:rsidRPr="00431353">
              <w:rPr>
                <w:rFonts w:ascii="Times New Roman" w:hAnsi="Times New Roman" w:hint="cs"/>
                <w:sz w:val="28"/>
                <w:cs/>
              </w:rPr>
              <w:t xml:space="preserve"> </w:t>
            </w:r>
            <w:r w:rsidR="005E6B74" w:rsidRPr="005120BB">
              <w:rPr>
                <w:rFonts w:ascii="Calibri" w:eastAsia="Calibri" w:hAnsi="Calibri" w:cs="Cordia New"/>
                <w:position w:val="-32"/>
              </w:rPr>
              <w:object w:dxaOrig="940" w:dyaOrig="700">
                <v:shape id="_x0000_i1167" type="#_x0000_t75" style="width:44.25pt;height:36.75pt" o:ole="">
                  <v:imagedata r:id="rId77" o:title=""/>
                </v:shape>
                <o:OLEObject Type="Embed" ProgID="Equation.3" ShapeID="_x0000_i1167" DrawAspect="Content" ObjectID="_1610535874" r:id="rId78"/>
              </w:objec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ตามลำดับ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E32BF3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4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C44D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C44D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อธิบายแรงนิวเคลียร์ เสถียรภาพของนิวเคลียส และพลังงานยึดเหนี่ยว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134A8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ภายในนิวเคลียสมีแรงนิวเคลียร์ที่ ใช้อธิบายเสถียรภาพของนิวเคลียส </w:t>
            </w:r>
          </w:p>
          <w:p w:rsidR="005E6B74" w:rsidRPr="00134A8C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การทำให้นิ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วค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ลี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ออน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ในนิวเคลียสแยกออกจากกัน ต้องใช้พลังงานเท่ากับพลังงานยึดเหนี่ยว ซึ่งคำนวณได้จากความสัมพันธ์ระหว่างมวลและพลังงาน ตามสมการ   </w:t>
            </w:r>
            <w:r w:rsidR="005E6B74" w:rsidRPr="00ED7F6B">
              <w:rPr>
                <w:rFonts w:ascii="Times New Roman" w:eastAsia="Calibri" w:hAnsi="Times New Roman" w:cs="Cordia New"/>
                <w:position w:val="-10"/>
                <w:sz w:val="24"/>
                <w:cs/>
              </w:rPr>
              <w:object w:dxaOrig="1160" w:dyaOrig="360">
                <v:shape id="_x0000_i1168" type="#_x0000_t75" style="width:57pt;height:21.75pt" o:ole="">
                  <v:imagedata r:id="rId79" o:title=""/>
                </v:shape>
                <o:OLEObject Type="Embed" ProgID="Equation.DSMT4" ShapeID="_x0000_i1168" DrawAspect="Content" ObjectID="_1610535875" r:id="rId80"/>
              </w:objec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นิวเคลียสที่มีพลังงานยึดเหนี่ยวต่อนิ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วค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ลีออ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นสูง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จะมีเสถียรภาพดีกว่านิวเคลียสที่มีพลังงานยึดเหนี่ยวต่อนิ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วค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ลี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ออน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ต่ำ โดยพลังงานยึดเหนี่ยวต่อนิ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วค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ลี</w:t>
            </w:r>
            <w:proofErr w:type="spellStart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>ออน</w:t>
            </w:r>
            <w:proofErr w:type="spellEnd"/>
            <w:r w:rsidR="005E6B74" w:rsidRPr="00134A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คำนวณได้จากสมการ  </w:t>
            </w:r>
            <w:r w:rsidR="00320DA7" w:rsidRPr="00ED7F6B">
              <w:rPr>
                <w:rFonts w:ascii="Times New Roman" w:eastAsia="Calibri" w:hAnsi="Times New Roman" w:cs="Cordia New"/>
                <w:position w:val="-24"/>
                <w:sz w:val="24"/>
              </w:rPr>
              <w:object w:dxaOrig="1420" w:dyaOrig="680">
                <v:shape id="_x0000_i1169" type="#_x0000_t75" style="width:72.75pt;height:29.25pt" o:ole="">
                  <v:imagedata r:id="rId81" o:title=""/>
                </v:shape>
                <o:OLEObject Type="Embed" ProgID="Equation.DSMT4" ShapeID="_x0000_i1169" DrawAspect="Content" ObjectID="_1610535876" r:id="rId82"/>
              </w:objec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72571E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7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257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2571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อธิบายปฏิกิริยานิวเคลียร์ ฟิชชัน และ</w:t>
            </w:r>
          </w:p>
          <w:p w:rsidR="005E6B74" w:rsidRPr="00E32BF3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71E">
              <w:rPr>
                <w:rFonts w:ascii="TH SarabunPSK" w:hAnsi="TH SarabunPSK" w:cs="TH SarabunPSK"/>
                <w:sz w:val="32"/>
                <w:szCs w:val="32"/>
                <w:cs/>
              </w:rPr>
              <w:t>ฟิวชัน รวมทั้งคำนวณพลังงานนิวเคลียร์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6B74" w:rsidRPr="00D8107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ปฏิกิริยาที่ทำให้นิวเคลียสเกิดการเปลี่ยนแปลงองค์ประกอบหรือระดับพลังงาน เรียกว่า ปฏิกิริยานิวเคลียร์ </w:t>
            </w:r>
          </w:p>
          <w:p w:rsidR="005E6B74" w:rsidRPr="00D8107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ฟิชชันเป็นปฏิกิริยาที่นิวเคลียสที่มีมวลมากแ</w:t>
            </w:r>
            <w:r w:rsidR="004D6F9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กออกเป็นนิวเคลียสที่มีมวลน้อยกว่า ส่วนฟิวชันเป็นปฏิกิริยาที่นิวเคลียสที่มีมวลน้อยรวมตัวกันเกิดเป็นนิวเคลียสที่มีมวลมากขึ้น  </w:t>
            </w:r>
          </w:p>
          <w:p w:rsidR="005E6B74" w:rsidRPr="00D8107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พลังงานที่ปลดปล่อยออกมาจากฟิชชันหรือฟิวชัน เรียกว่าพลังงานนิวเคลียร์  ซึ่งมีค่าเป็นไปตามความสัมพันธ์ระหว่างมวลกับพลังงาน ตามสมการ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</w:rPr>
              <w:cr/>
            </w:r>
            <w:r w:rsidR="005E6B74">
              <w:rPr>
                <w:rFonts w:ascii="Times New Roman" w:hAnsi="Times New Roman" w:hint="cs"/>
                <w:sz w:val="24"/>
                <w:cs/>
              </w:rPr>
              <w:t xml:space="preserve">             </w:t>
            </w:r>
            <w:r w:rsidR="005E6B74" w:rsidRPr="00ED7F6B">
              <w:rPr>
                <w:rFonts w:ascii="Times New Roman" w:eastAsia="Calibri" w:hAnsi="Times New Roman" w:cs="Cordia New"/>
                <w:position w:val="-10"/>
                <w:sz w:val="24"/>
                <w:cs/>
              </w:rPr>
              <w:object w:dxaOrig="1160" w:dyaOrig="360">
                <v:shape id="_x0000_i1170" type="#_x0000_t75" style="width:57pt;height:21.75pt" o:ole="">
                  <v:imagedata r:id="rId83" o:title=""/>
                </v:shape>
                <o:OLEObject Type="Embed" ProgID="Equation.DSMT4" ShapeID="_x0000_i1170" DrawAspect="Content" ObjectID="_1610535877" r:id="rId84"/>
              </w:object>
            </w:r>
          </w:p>
          <w:p w:rsidR="005E6B74" w:rsidRPr="00DC44D9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6B74" w:rsidRPr="00E32BF3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7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25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571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อธิบายประโยชน์ของพลังงานนิวเคลียร์ และรังสี รวมทั้ง อันตรายและการป้องกันรังสีในด้านต่าง ๆ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72571E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พลังงานนิวเคลียร์และรังสีจากการสลายของธาตุกัมมันตรังสีสามารถนำไปใช้ประโยชน์ในด้านต่าง ๆ ขณะเดียวกันต้องมีการป้องกันอันตรายที่อาจเกิดขึ้นได้</w:t>
            </w:r>
          </w:p>
        </w:tc>
      </w:tr>
      <w:tr w:rsidR="005E6B74" w:rsidRPr="00E874E9" w:rsidTr="00275CC2">
        <w:tc>
          <w:tcPr>
            <w:tcW w:w="567" w:type="dxa"/>
            <w:shd w:val="clear" w:color="auto" w:fill="FDE9D9" w:themeFill="accent6" w:themeFillTint="33"/>
          </w:tcPr>
          <w:p w:rsidR="005E6B74" w:rsidRPr="00E874E9" w:rsidRDefault="005E6B74" w:rsidP="00747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shd w:val="clear" w:color="auto" w:fill="FDE9D9" w:themeFill="accent6" w:themeFillTint="33"/>
          </w:tcPr>
          <w:p w:rsidR="005E6B74" w:rsidRPr="0072571E" w:rsidRDefault="005E6B74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10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8107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อธิบายการค้นคว้าวิจัยด้านฟิสิกส์อนุภาค แบบจำลองมาตรฐาน และการใช้ประโยชน์จากการค้นคว้าวิจัยด้านฟิสิกส์อนุภาคในด้านต่าง ๆ</w:t>
            </w:r>
          </w:p>
        </w:tc>
        <w:tc>
          <w:tcPr>
            <w:tcW w:w="4598" w:type="dxa"/>
            <w:shd w:val="clear" w:color="auto" w:fill="FDE9D9" w:themeFill="accent6" w:themeFillTint="33"/>
          </w:tcPr>
          <w:p w:rsidR="005E6B74" w:rsidRPr="00D8107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การศึกษาโปรตอนและนิวตรอนในนิวเคลียสด้วยเครื่องเร่งอนุภาคพลังงานสูงพบว่า โปรตอนและนิวตรอนประกอบด้วยอนุภาคอื่นที่มีขนาดเล็กกว่าเรียกว่า </w:t>
            </w:r>
            <w:proofErr w:type="spellStart"/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ควาร์ก</w:t>
            </w:r>
            <w:proofErr w:type="spellEnd"/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ซึ่งยึดเหนี่ยวกันไว้ด้วยแรงเข้ม  </w:t>
            </w:r>
          </w:p>
          <w:p w:rsidR="005E6B74" w:rsidRPr="00561487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นักฟิสิกส์ยังได้ค้นพบอนุภาคที่เป็นสื่อของแรงเข้มซึ่งได้</w:t>
            </w:r>
            <w:proofErr w:type="spellStart"/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แก่กลูออน</w:t>
            </w:r>
            <w:proofErr w:type="spellEnd"/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และอนุภาคที่เป็นสื่อของแรงอ่อน ซึ่งได้แก่ </w:t>
            </w:r>
            <w:r w:rsidR="005E6B74" w:rsidRPr="002F061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E6B74" w:rsidRPr="00FF6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โบซอน และ </w:t>
            </w:r>
            <w:r w:rsidR="005E6B74" w:rsidRPr="002F061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E6B74" w:rsidRPr="00FF6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โบซอน </w:t>
            </w:r>
          </w:p>
          <w:p w:rsidR="005E6B74" w:rsidRPr="00D8107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อนุภาคที่ไม่สามารถแยกเป็นองค์ประกอบได้ รวมทั้งอนุภาคที่เป็นสื่อของแรง จัดเป็นอนุภาคมูลฐานในแบบจำลองมาตรฐาน </w:t>
            </w:r>
          </w:p>
          <w:p w:rsidR="005E6B74" w:rsidRPr="00D81078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แบบจำลองมาตรฐานเป็นทฤษฎีที่ใช้อธิบายพฤติกรรมและอันตรกิริยาระหว่างอนุภาคมูลฐาน </w:t>
            </w:r>
          </w:p>
          <w:p w:rsidR="005E6B74" w:rsidRDefault="00182853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การค้นคว้าวิจัยด้านฟิสิกส์อนุภาคนำไปสู่การพัฒนาเทคโนโลยีที่นำมาใช้ประโยชน์ในด้านต่าง ๆ  เช่น ด้านการแพทย์ มีการใช้เครื่องเร่งอนุภาคในการ</w:t>
            </w:r>
            <w:r w:rsidR="005E6B74" w:rsidRPr="00D8107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รักษาโรคมะเร็ง การใช้เครื่องถ่ายภาพรังสีระนาบด้วยการปล่อยโพซิตรอนในการวินิจฉัยโรคมะเร็ง ด้านการรักษาความปลอดภัย มีการใช้เครื่องเอกซเรย์คอมพิวเตอร์ในการตรวจวัตถุอันตรายในสนามบิน</w:t>
            </w:r>
          </w:p>
        </w:tc>
      </w:tr>
    </w:tbl>
    <w:p w:rsidR="005E6B74" w:rsidRDefault="005E6B74" w:rsidP="005E6B74"/>
    <w:p w:rsidR="0070796F" w:rsidRDefault="0070796F" w:rsidP="00C260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70796F" w:rsidSect="004F7FEF">
      <w:headerReference w:type="even" r:id="rId85"/>
      <w:headerReference w:type="default" r:id="rId86"/>
      <w:footerReference w:type="default" r:id="rId87"/>
      <w:headerReference w:type="first" r:id="rId88"/>
      <w:pgSz w:w="11920" w:h="16840"/>
      <w:pgMar w:top="1276" w:right="1200" w:bottom="1135" w:left="1220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5" w:rsidRDefault="000775E5" w:rsidP="0034211F">
      <w:pPr>
        <w:spacing w:after="0" w:line="240" w:lineRule="auto"/>
      </w:pPr>
      <w:r>
        <w:separator/>
      </w:r>
    </w:p>
  </w:endnote>
  <w:end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C10F2C" w:rsidRDefault="000775E5" w:rsidP="00C10F2C">
    <w:pPr>
      <w:pStyle w:val="Footer"/>
      <w:jc w:val="center"/>
      <w:rPr>
        <w:rFonts w:ascii="TH SarabunPSK" w:hAnsi="TH SarabunPSK" w:cs="TH SarabunPSK"/>
        <w:sz w:val="28"/>
      </w:rPr>
    </w:pP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column">
            <wp:posOffset>2186305</wp:posOffset>
          </wp:positionH>
          <wp:positionV relativeFrom="paragraph">
            <wp:posOffset>3255010</wp:posOffset>
          </wp:positionV>
          <wp:extent cx="304800" cy="336550"/>
          <wp:effectExtent l="0" t="0" r="0" b="6350"/>
          <wp:wrapNone/>
          <wp:docPr id="11" name="Picture 3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2033905</wp:posOffset>
          </wp:positionH>
          <wp:positionV relativeFrom="paragraph">
            <wp:posOffset>3102610</wp:posOffset>
          </wp:positionV>
          <wp:extent cx="304800" cy="336550"/>
          <wp:effectExtent l="0" t="0" r="0" b="6350"/>
          <wp:wrapNone/>
          <wp:docPr id="12" name="Picture 2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1881505</wp:posOffset>
          </wp:positionH>
          <wp:positionV relativeFrom="paragraph">
            <wp:posOffset>2950210</wp:posOffset>
          </wp:positionV>
          <wp:extent cx="304800" cy="336550"/>
          <wp:effectExtent l="0" t="0" r="0" b="6350"/>
          <wp:wrapNone/>
          <wp:docPr id="13" name="Picture 1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5" w:rsidRDefault="000775E5" w:rsidP="0034211F">
      <w:pPr>
        <w:spacing w:after="0" w:line="240" w:lineRule="auto"/>
      </w:pPr>
      <w:r>
        <w:separator/>
      </w:r>
    </w:p>
  </w:footnote>
  <w:foot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B62127" w:rsidRDefault="000775E5">
    <w:pPr>
      <w:pStyle w:val="Header"/>
      <w:jc w:val="right"/>
      <w:rPr>
        <w:rFonts w:ascii="TH SarabunPSK" w:hAnsi="TH SarabunPSK" w:cs="TH SarabunPSK"/>
        <w:sz w:val="28"/>
      </w:rPr>
    </w:pPr>
    <w:r w:rsidRPr="00B62127">
      <w:rPr>
        <w:rFonts w:ascii="TH SarabunPSK" w:hAnsi="TH SarabunPSK" w:cs="TH SarabunPSK"/>
        <w:sz w:val="28"/>
      </w:rPr>
      <w:fldChar w:fldCharType="begin"/>
    </w:r>
    <w:r w:rsidRPr="00B62127">
      <w:rPr>
        <w:rFonts w:ascii="TH SarabunPSK" w:hAnsi="TH SarabunPSK" w:cs="TH SarabunPSK"/>
        <w:sz w:val="28"/>
      </w:rPr>
      <w:instrText xml:space="preserve"> PAGE   \* MERGEFORMAT </w:instrText>
    </w:r>
    <w:r w:rsidRPr="00B62127">
      <w:rPr>
        <w:rFonts w:ascii="TH SarabunPSK" w:hAnsi="TH SarabunPSK" w:cs="TH SarabunPSK"/>
        <w:sz w:val="28"/>
      </w:rPr>
      <w:fldChar w:fldCharType="separate"/>
    </w:r>
    <w:r w:rsidR="00B274C8">
      <w:rPr>
        <w:rFonts w:ascii="TH SarabunPSK" w:hAnsi="TH SarabunPSK" w:cs="TH SarabunPSK"/>
        <w:noProof/>
        <w:sz w:val="28"/>
      </w:rPr>
      <w:t>4</w:t>
    </w:r>
    <w:r w:rsidRPr="00B62127">
      <w:rPr>
        <w:rFonts w:ascii="TH SarabunPSK" w:hAnsi="TH SarabunPSK" w:cs="TH SarabunPSK"/>
        <w:sz w:val="28"/>
      </w:rPr>
      <w:fldChar w:fldCharType="end"/>
    </w:r>
  </w:p>
  <w:p w:rsidR="000775E5" w:rsidRDefault="00077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00"/>
    <w:multiLevelType w:val="hybridMultilevel"/>
    <w:tmpl w:val="C00281AA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32B"/>
    <w:multiLevelType w:val="hybridMultilevel"/>
    <w:tmpl w:val="517800EA"/>
    <w:lvl w:ilvl="0" w:tplc="4F7CA18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4B11"/>
    <w:multiLevelType w:val="hybridMultilevel"/>
    <w:tmpl w:val="8874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712F6"/>
    <w:multiLevelType w:val="hybridMultilevel"/>
    <w:tmpl w:val="3342E780"/>
    <w:lvl w:ilvl="0" w:tplc="C5B2DA2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037CB"/>
    <w:multiLevelType w:val="hybridMultilevel"/>
    <w:tmpl w:val="64AC9BA6"/>
    <w:lvl w:ilvl="0" w:tplc="1A80E9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604B9"/>
    <w:multiLevelType w:val="hybridMultilevel"/>
    <w:tmpl w:val="DD3C0554"/>
    <w:lvl w:ilvl="0" w:tplc="A02E7A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055DD"/>
    <w:multiLevelType w:val="hybridMultilevel"/>
    <w:tmpl w:val="3DAA20A6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6010"/>
    <w:multiLevelType w:val="hybridMultilevel"/>
    <w:tmpl w:val="F1FA8B12"/>
    <w:lvl w:ilvl="0" w:tplc="AC58575C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019AE"/>
    <w:multiLevelType w:val="hybridMultilevel"/>
    <w:tmpl w:val="5EAE9EEE"/>
    <w:lvl w:ilvl="0" w:tplc="9FDA1A4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10E71"/>
    <w:multiLevelType w:val="hybridMultilevel"/>
    <w:tmpl w:val="8C2C089E"/>
    <w:lvl w:ilvl="0" w:tplc="65F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D3D22"/>
    <w:multiLevelType w:val="hybridMultilevel"/>
    <w:tmpl w:val="CA966936"/>
    <w:lvl w:ilvl="0" w:tplc="C216597A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06BF7"/>
    <w:multiLevelType w:val="hybridMultilevel"/>
    <w:tmpl w:val="04D2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17136"/>
    <w:multiLevelType w:val="hybridMultilevel"/>
    <w:tmpl w:val="FB8E2F08"/>
    <w:lvl w:ilvl="0" w:tplc="3B9C2EDC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10BE8"/>
    <w:multiLevelType w:val="hybridMultilevel"/>
    <w:tmpl w:val="FDE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7307"/>
    <w:multiLevelType w:val="hybridMultilevel"/>
    <w:tmpl w:val="35B486B4"/>
    <w:lvl w:ilvl="0" w:tplc="3E466DC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4DA7"/>
    <w:multiLevelType w:val="hybridMultilevel"/>
    <w:tmpl w:val="7084D758"/>
    <w:lvl w:ilvl="0" w:tplc="C666C6A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A3D"/>
    <w:multiLevelType w:val="hybridMultilevel"/>
    <w:tmpl w:val="B2E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CAA"/>
    <w:multiLevelType w:val="hybridMultilevel"/>
    <w:tmpl w:val="9F4A4E94"/>
    <w:lvl w:ilvl="0" w:tplc="0A5EF806">
      <w:start w:val="5"/>
      <w:numFmt w:val="bullet"/>
      <w:pStyle w:val="a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0F7"/>
    <w:multiLevelType w:val="hybridMultilevel"/>
    <w:tmpl w:val="2C005510"/>
    <w:lvl w:ilvl="0" w:tplc="62F00D50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EB18A4"/>
    <w:multiLevelType w:val="hybridMultilevel"/>
    <w:tmpl w:val="E7B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5279"/>
    <w:multiLevelType w:val="hybridMultilevel"/>
    <w:tmpl w:val="7A2440F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1E11A8D"/>
    <w:multiLevelType w:val="hybridMultilevel"/>
    <w:tmpl w:val="7C5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34D76"/>
    <w:multiLevelType w:val="hybridMultilevel"/>
    <w:tmpl w:val="76BE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B40DC"/>
    <w:multiLevelType w:val="hybridMultilevel"/>
    <w:tmpl w:val="ABB82892"/>
    <w:lvl w:ilvl="0" w:tplc="BDCA948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4C407AD0"/>
    <w:multiLevelType w:val="hybridMultilevel"/>
    <w:tmpl w:val="EB64113C"/>
    <w:lvl w:ilvl="0" w:tplc="9A180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F4C7E"/>
    <w:multiLevelType w:val="hybridMultilevel"/>
    <w:tmpl w:val="7A0EF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32549"/>
    <w:multiLevelType w:val="hybridMultilevel"/>
    <w:tmpl w:val="4AA04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A2BF8"/>
    <w:multiLevelType w:val="hybridMultilevel"/>
    <w:tmpl w:val="EF00544C"/>
    <w:lvl w:ilvl="0" w:tplc="5EB48B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03A8"/>
    <w:multiLevelType w:val="hybridMultilevel"/>
    <w:tmpl w:val="D058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9667F"/>
    <w:multiLevelType w:val="hybridMultilevel"/>
    <w:tmpl w:val="E31C3872"/>
    <w:lvl w:ilvl="0" w:tplc="FC1C882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07029"/>
    <w:multiLevelType w:val="hybridMultilevel"/>
    <w:tmpl w:val="D68E8624"/>
    <w:lvl w:ilvl="0" w:tplc="788AE0E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6798A"/>
    <w:multiLevelType w:val="hybridMultilevel"/>
    <w:tmpl w:val="3C98F7C0"/>
    <w:lvl w:ilvl="0" w:tplc="38CA0BDC">
      <w:start w:val="2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C64FA"/>
    <w:multiLevelType w:val="hybridMultilevel"/>
    <w:tmpl w:val="9C32BFAC"/>
    <w:lvl w:ilvl="0" w:tplc="F5544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1272E"/>
    <w:multiLevelType w:val="hybridMultilevel"/>
    <w:tmpl w:val="2FBC92BA"/>
    <w:lvl w:ilvl="0" w:tplc="A7C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E02B6"/>
    <w:multiLevelType w:val="hybridMultilevel"/>
    <w:tmpl w:val="9ABA4BBA"/>
    <w:lvl w:ilvl="0" w:tplc="738C26FC">
      <w:start w:val="1"/>
      <w:numFmt w:val="decimal"/>
      <w:lvlText w:val="%1."/>
      <w:lvlJc w:val="left"/>
      <w:pPr>
        <w:ind w:left="720" w:hanging="360"/>
      </w:pPr>
      <w:rPr>
        <w:b w:val="0"/>
        <w:bCs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A4F05"/>
    <w:multiLevelType w:val="hybridMultilevel"/>
    <w:tmpl w:val="373EB6A6"/>
    <w:lvl w:ilvl="0" w:tplc="95B4B2A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644BF"/>
    <w:multiLevelType w:val="hybridMultilevel"/>
    <w:tmpl w:val="63344FC0"/>
    <w:lvl w:ilvl="0" w:tplc="8FDC84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ADC5064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143E5"/>
    <w:multiLevelType w:val="hybridMultilevel"/>
    <w:tmpl w:val="4474AA6E"/>
    <w:lvl w:ilvl="0" w:tplc="89A886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AE0D81"/>
    <w:multiLevelType w:val="hybridMultilevel"/>
    <w:tmpl w:val="26807F18"/>
    <w:lvl w:ilvl="0" w:tplc="586460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ascii="TH SarabunPSK" w:eastAsiaTheme="minorEastAsia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9" w15:restartNumberingAfterBreak="0">
    <w:nsid w:val="787D29B9"/>
    <w:multiLevelType w:val="hybridMultilevel"/>
    <w:tmpl w:val="31C852E4"/>
    <w:lvl w:ilvl="0" w:tplc="5552AE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27AC7"/>
    <w:multiLevelType w:val="hybridMultilevel"/>
    <w:tmpl w:val="C480DF28"/>
    <w:lvl w:ilvl="0" w:tplc="DCCE6A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B7574"/>
    <w:multiLevelType w:val="hybridMultilevel"/>
    <w:tmpl w:val="CAE2B728"/>
    <w:lvl w:ilvl="0" w:tplc="DA6E2A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27"/>
  </w:num>
  <w:num w:numId="5">
    <w:abstractNumId w:val="2"/>
  </w:num>
  <w:num w:numId="6">
    <w:abstractNumId w:val="22"/>
  </w:num>
  <w:num w:numId="7">
    <w:abstractNumId w:val="41"/>
  </w:num>
  <w:num w:numId="8">
    <w:abstractNumId w:val="33"/>
  </w:num>
  <w:num w:numId="9">
    <w:abstractNumId w:val="9"/>
  </w:num>
  <w:num w:numId="10">
    <w:abstractNumId w:val="24"/>
  </w:num>
  <w:num w:numId="11">
    <w:abstractNumId w:val="3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7"/>
  </w:num>
  <w:num w:numId="20">
    <w:abstractNumId w:val="35"/>
  </w:num>
  <w:num w:numId="21">
    <w:abstractNumId w:val="3"/>
  </w:num>
  <w:num w:numId="22">
    <w:abstractNumId w:val="37"/>
  </w:num>
  <w:num w:numId="23">
    <w:abstractNumId w:val="40"/>
  </w:num>
  <w:num w:numId="24">
    <w:abstractNumId w:val="4"/>
  </w:num>
  <w:num w:numId="25">
    <w:abstractNumId w:val="32"/>
  </w:num>
  <w:num w:numId="26">
    <w:abstractNumId w:val="38"/>
  </w:num>
  <w:num w:numId="27">
    <w:abstractNumId w:val="23"/>
  </w:num>
  <w:num w:numId="28">
    <w:abstractNumId w:val="39"/>
  </w:num>
  <w:num w:numId="29">
    <w:abstractNumId w:val="25"/>
  </w:num>
  <w:num w:numId="30">
    <w:abstractNumId w:val="11"/>
  </w:num>
  <w:num w:numId="31">
    <w:abstractNumId w:val="16"/>
  </w:num>
  <w:num w:numId="32">
    <w:abstractNumId w:val="31"/>
  </w:num>
  <w:num w:numId="33">
    <w:abstractNumId w:val="17"/>
  </w:num>
  <w:num w:numId="34">
    <w:abstractNumId w:val="28"/>
  </w:num>
  <w:num w:numId="35">
    <w:abstractNumId w:val="21"/>
  </w:num>
  <w:num w:numId="36">
    <w:abstractNumId w:val="13"/>
  </w:num>
  <w:num w:numId="37">
    <w:abstractNumId w:val="34"/>
  </w:num>
  <w:num w:numId="38">
    <w:abstractNumId w:val="29"/>
  </w:num>
  <w:num w:numId="39">
    <w:abstractNumId w:val="15"/>
  </w:num>
  <w:num w:numId="40">
    <w:abstractNumId w:val="18"/>
  </w:num>
  <w:num w:numId="41">
    <w:abstractNumId w:val="12"/>
  </w:num>
  <w:num w:numId="42">
    <w:abstractNumId w:val="1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ksapol Thananuwong">
    <w15:presenceInfo w15:providerId="AD" w15:userId="S-1-5-21-1862214254-68184406-774723137-6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76"/>
    <w:rsid w:val="00002218"/>
    <w:rsid w:val="00002386"/>
    <w:rsid w:val="0000697D"/>
    <w:rsid w:val="000070F6"/>
    <w:rsid w:val="00007617"/>
    <w:rsid w:val="000112CC"/>
    <w:rsid w:val="00013077"/>
    <w:rsid w:val="0001320A"/>
    <w:rsid w:val="0001356C"/>
    <w:rsid w:val="00013B68"/>
    <w:rsid w:val="000151E1"/>
    <w:rsid w:val="000172BA"/>
    <w:rsid w:val="000211B9"/>
    <w:rsid w:val="000235DB"/>
    <w:rsid w:val="00023BCF"/>
    <w:rsid w:val="0003284C"/>
    <w:rsid w:val="000353A2"/>
    <w:rsid w:val="00035445"/>
    <w:rsid w:val="00036C53"/>
    <w:rsid w:val="00037713"/>
    <w:rsid w:val="00042A18"/>
    <w:rsid w:val="000438AB"/>
    <w:rsid w:val="000440F2"/>
    <w:rsid w:val="00047744"/>
    <w:rsid w:val="00047C75"/>
    <w:rsid w:val="00050143"/>
    <w:rsid w:val="000528E3"/>
    <w:rsid w:val="00053939"/>
    <w:rsid w:val="00053F56"/>
    <w:rsid w:val="000549E8"/>
    <w:rsid w:val="00055676"/>
    <w:rsid w:val="00055E6C"/>
    <w:rsid w:val="00057F97"/>
    <w:rsid w:val="000614F0"/>
    <w:rsid w:val="000620AE"/>
    <w:rsid w:val="0006587C"/>
    <w:rsid w:val="00071D85"/>
    <w:rsid w:val="00073505"/>
    <w:rsid w:val="00073B99"/>
    <w:rsid w:val="00073F5C"/>
    <w:rsid w:val="000742C9"/>
    <w:rsid w:val="00075674"/>
    <w:rsid w:val="000766E1"/>
    <w:rsid w:val="000775E5"/>
    <w:rsid w:val="00081795"/>
    <w:rsid w:val="00082787"/>
    <w:rsid w:val="000833D2"/>
    <w:rsid w:val="000851F8"/>
    <w:rsid w:val="000852F5"/>
    <w:rsid w:val="00087282"/>
    <w:rsid w:val="000875D5"/>
    <w:rsid w:val="00087CFB"/>
    <w:rsid w:val="00091843"/>
    <w:rsid w:val="00092D31"/>
    <w:rsid w:val="00095BC5"/>
    <w:rsid w:val="000963A1"/>
    <w:rsid w:val="000A0121"/>
    <w:rsid w:val="000A1451"/>
    <w:rsid w:val="000A1D47"/>
    <w:rsid w:val="000A40F3"/>
    <w:rsid w:val="000A474F"/>
    <w:rsid w:val="000A6882"/>
    <w:rsid w:val="000A6EB2"/>
    <w:rsid w:val="000A7DEF"/>
    <w:rsid w:val="000B23B1"/>
    <w:rsid w:val="000B2E2E"/>
    <w:rsid w:val="000B2EA0"/>
    <w:rsid w:val="000B323C"/>
    <w:rsid w:val="000B3BEC"/>
    <w:rsid w:val="000B3DEC"/>
    <w:rsid w:val="000B5022"/>
    <w:rsid w:val="000B59EE"/>
    <w:rsid w:val="000C034B"/>
    <w:rsid w:val="000C3111"/>
    <w:rsid w:val="000C354F"/>
    <w:rsid w:val="000C4D74"/>
    <w:rsid w:val="000C4E58"/>
    <w:rsid w:val="000C74C7"/>
    <w:rsid w:val="000D2574"/>
    <w:rsid w:val="000D3539"/>
    <w:rsid w:val="000D550C"/>
    <w:rsid w:val="000D6249"/>
    <w:rsid w:val="000D7045"/>
    <w:rsid w:val="000D75A9"/>
    <w:rsid w:val="000E2218"/>
    <w:rsid w:val="000E22C7"/>
    <w:rsid w:val="000E2A71"/>
    <w:rsid w:val="000E57A2"/>
    <w:rsid w:val="000E740D"/>
    <w:rsid w:val="000F07CD"/>
    <w:rsid w:val="000F12D9"/>
    <w:rsid w:val="000F250A"/>
    <w:rsid w:val="000F27DA"/>
    <w:rsid w:val="000F57CE"/>
    <w:rsid w:val="000F66F4"/>
    <w:rsid w:val="00101B54"/>
    <w:rsid w:val="0010303A"/>
    <w:rsid w:val="00103688"/>
    <w:rsid w:val="00104A61"/>
    <w:rsid w:val="001054F3"/>
    <w:rsid w:val="001056C6"/>
    <w:rsid w:val="00105BB8"/>
    <w:rsid w:val="001077F5"/>
    <w:rsid w:val="001103B4"/>
    <w:rsid w:val="001105A9"/>
    <w:rsid w:val="00112042"/>
    <w:rsid w:val="001128B2"/>
    <w:rsid w:val="00113843"/>
    <w:rsid w:val="00114D69"/>
    <w:rsid w:val="00116701"/>
    <w:rsid w:val="00116AED"/>
    <w:rsid w:val="00116EBC"/>
    <w:rsid w:val="001200A3"/>
    <w:rsid w:val="00120840"/>
    <w:rsid w:val="00120932"/>
    <w:rsid w:val="00120EE0"/>
    <w:rsid w:val="00122BDD"/>
    <w:rsid w:val="00124AF5"/>
    <w:rsid w:val="00125FF0"/>
    <w:rsid w:val="00126265"/>
    <w:rsid w:val="00130271"/>
    <w:rsid w:val="00133BB4"/>
    <w:rsid w:val="00133D9C"/>
    <w:rsid w:val="00134059"/>
    <w:rsid w:val="0013519E"/>
    <w:rsid w:val="00137970"/>
    <w:rsid w:val="00142075"/>
    <w:rsid w:val="00143DCA"/>
    <w:rsid w:val="001459D0"/>
    <w:rsid w:val="00146C9A"/>
    <w:rsid w:val="00150225"/>
    <w:rsid w:val="00150286"/>
    <w:rsid w:val="001520E7"/>
    <w:rsid w:val="001525DC"/>
    <w:rsid w:val="00153063"/>
    <w:rsid w:val="001545B4"/>
    <w:rsid w:val="00154CE9"/>
    <w:rsid w:val="001600CF"/>
    <w:rsid w:val="00163DD1"/>
    <w:rsid w:val="0016478B"/>
    <w:rsid w:val="0016480F"/>
    <w:rsid w:val="00164903"/>
    <w:rsid w:val="001654DF"/>
    <w:rsid w:val="00167AE0"/>
    <w:rsid w:val="001700DC"/>
    <w:rsid w:val="0017194A"/>
    <w:rsid w:val="00171CFA"/>
    <w:rsid w:val="00171EC6"/>
    <w:rsid w:val="001733EA"/>
    <w:rsid w:val="001761DD"/>
    <w:rsid w:val="00182719"/>
    <w:rsid w:val="00182853"/>
    <w:rsid w:val="00183CF1"/>
    <w:rsid w:val="00186311"/>
    <w:rsid w:val="00190CCB"/>
    <w:rsid w:val="00192694"/>
    <w:rsid w:val="00195FB7"/>
    <w:rsid w:val="001968AD"/>
    <w:rsid w:val="00196A5A"/>
    <w:rsid w:val="0019745D"/>
    <w:rsid w:val="001A3D7E"/>
    <w:rsid w:val="001A40B8"/>
    <w:rsid w:val="001A7717"/>
    <w:rsid w:val="001B019C"/>
    <w:rsid w:val="001B03F9"/>
    <w:rsid w:val="001B096D"/>
    <w:rsid w:val="001B1238"/>
    <w:rsid w:val="001B2DF0"/>
    <w:rsid w:val="001B5ACE"/>
    <w:rsid w:val="001B5DC0"/>
    <w:rsid w:val="001B67A4"/>
    <w:rsid w:val="001B7F8A"/>
    <w:rsid w:val="001C0318"/>
    <w:rsid w:val="001C0BE2"/>
    <w:rsid w:val="001C0DB1"/>
    <w:rsid w:val="001C1632"/>
    <w:rsid w:val="001C18BA"/>
    <w:rsid w:val="001C3811"/>
    <w:rsid w:val="001C421A"/>
    <w:rsid w:val="001C463F"/>
    <w:rsid w:val="001C4ECD"/>
    <w:rsid w:val="001C54F2"/>
    <w:rsid w:val="001C6ED3"/>
    <w:rsid w:val="001D03D3"/>
    <w:rsid w:val="001D1343"/>
    <w:rsid w:val="001D1530"/>
    <w:rsid w:val="001D2F55"/>
    <w:rsid w:val="001D3AFE"/>
    <w:rsid w:val="001D619D"/>
    <w:rsid w:val="001D620B"/>
    <w:rsid w:val="001D6B9D"/>
    <w:rsid w:val="001E038C"/>
    <w:rsid w:val="001E10F3"/>
    <w:rsid w:val="001E17FF"/>
    <w:rsid w:val="001E2559"/>
    <w:rsid w:val="001E2F2F"/>
    <w:rsid w:val="001E5DCF"/>
    <w:rsid w:val="001E6F46"/>
    <w:rsid w:val="001F2346"/>
    <w:rsid w:val="001F4E1C"/>
    <w:rsid w:val="001F5943"/>
    <w:rsid w:val="001F6421"/>
    <w:rsid w:val="00201177"/>
    <w:rsid w:val="00202B6E"/>
    <w:rsid w:val="00203A14"/>
    <w:rsid w:val="002043E0"/>
    <w:rsid w:val="00204B41"/>
    <w:rsid w:val="0020618D"/>
    <w:rsid w:val="0020690D"/>
    <w:rsid w:val="00210649"/>
    <w:rsid w:val="00210C0B"/>
    <w:rsid w:val="00211A78"/>
    <w:rsid w:val="00216C38"/>
    <w:rsid w:val="00217F8B"/>
    <w:rsid w:val="002217A3"/>
    <w:rsid w:val="002217BB"/>
    <w:rsid w:val="002223AC"/>
    <w:rsid w:val="002235D1"/>
    <w:rsid w:val="00231BDD"/>
    <w:rsid w:val="00231EF9"/>
    <w:rsid w:val="00232018"/>
    <w:rsid w:val="00232948"/>
    <w:rsid w:val="00233763"/>
    <w:rsid w:val="002355A0"/>
    <w:rsid w:val="00235EAC"/>
    <w:rsid w:val="002402CB"/>
    <w:rsid w:val="00242267"/>
    <w:rsid w:val="002431FD"/>
    <w:rsid w:val="00244161"/>
    <w:rsid w:val="002457CD"/>
    <w:rsid w:val="00246053"/>
    <w:rsid w:val="00250681"/>
    <w:rsid w:val="002509DF"/>
    <w:rsid w:val="002512EA"/>
    <w:rsid w:val="00251917"/>
    <w:rsid w:val="00252181"/>
    <w:rsid w:val="0025231C"/>
    <w:rsid w:val="00252592"/>
    <w:rsid w:val="0025559E"/>
    <w:rsid w:val="0025775C"/>
    <w:rsid w:val="0026001E"/>
    <w:rsid w:val="00261172"/>
    <w:rsid w:val="0026146F"/>
    <w:rsid w:val="0026234C"/>
    <w:rsid w:val="00262FF3"/>
    <w:rsid w:val="00264E63"/>
    <w:rsid w:val="002655C9"/>
    <w:rsid w:val="002656BA"/>
    <w:rsid w:val="0026636E"/>
    <w:rsid w:val="0026772D"/>
    <w:rsid w:val="00267E68"/>
    <w:rsid w:val="00270CC7"/>
    <w:rsid w:val="002712F6"/>
    <w:rsid w:val="00273829"/>
    <w:rsid w:val="00274137"/>
    <w:rsid w:val="00275014"/>
    <w:rsid w:val="00275CC2"/>
    <w:rsid w:val="002800C8"/>
    <w:rsid w:val="00280B4D"/>
    <w:rsid w:val="0028101A"/>
    <w:rsid w:val="00281FA5"/>
    <w:rsid w:val="00283DA2"/>
    <w:rsid w:val="00284E01"/>
    <w:rsid w:val="0028682E"/>
    <w:rsid w:val="00287DD6"/>
    <w:rsid w:val="00287F43"/>
    <w:rsid w:val="00290877"/>
    <w:rsid w:val="00291BB1"/>
    <w:rsid w:val="0029750A"/>
    <w:rsid w:val="002A1197"/>
    <w:rsid w:val="002A570C"/>
    <w:rsid w:val="002A5CA2"/>
    <w:rsid w:val="002A67FE"/>
    <w:rsid w:val="002A687B"/>
    <w:rsid w:val="002B2367"/>
    <w:rsid w:val="002B48CB"/>
    <w:rsid w:val="002B4AA4"/>
    <w:rsid w:val="002B5442"/>
    <w:rsid w:val="002B57AC"/>
    <w:rsid w:val="002B754C"/>
    <w:rsid w:val="002C03EC"/>
    <w:rsid w:val="002C0A8F"/>
    <w:rsid w:val="002C1890"/>
    <w:rsid w:val="002C19AF"/>
    <w:rsid w:val="002C20AA"/>
    <w:rsid w:val="002C2ED2"/>
    <w:rsid w:val="002C7227"/>
    <w:rsid w:val="002D05B2"/>
    <w:rsid w:val="002D0B61"/>
    <w:rsid w:val="002D0CDC"/>
    <w:rsid w:val="002D1994"/>
    <w:rsid w:val="002D40C4"/>
    <w:rsid w:val="002D43FE"/>
    <w:rsid w:val="002E0976"/>
    <w:rsid w:val="002E2C51"/>
    <w:rsid w:val="002E3E9F"/>
    <w:rsid w:val="002E424A"/>
    <w:rsid w:val="002E4665"/>
    <w:rsid w:val="002E6BE9"/>
    <w:rsid w:val="002E7DEC"/>
    <w:rsid w:val="002E7E08"/>
    <w:rsid w:val="002F0617"/>
    <w:rsid w:val="002F09F9"/>
    <w:rsid w:val="002F41E7"/>
    <w:rsid w:val="002F5831"/>
    <w:rsid w:val="002F6702"/>
    <w:rsid w:val="003007FC"/>
    <w:rsid w:val="00300AEE"/>
    <w:rsid w:val="00301754"/>
    <w:rsid w:val="003028CB"/>
    <w:rsid w:val="00303017"/>
    <w:rsid w:val="00303615"/>
    <w:rsid w:val="00306A7A"/>
    <w:rsid w:val="00306AC2"/>
    <w:rsid w:val="003162E5"/>
    <w:rsid w:val="00317465"/>
    <w:rsid w:val="00320B56"/>
    <w:rsid w:val="00320DA7"/>
    <w:rsid w:val="003264FB"/>
    <w:rsid w:val="00326C60"/>
    <w:rsid w:val="00327DCB"/>
    <w:rsid w:val="00327F25"/>
    <w:rsid w:val="00330B9E"/>
    <w:rsid w:val="00332843"/>
    <w:rsid w:val="00332DC9"/>
    <w:rsid w:val="0033338B"/>
    <w:rsid w:val="003335A3"/>
    <w:rsid w:val="00336229"/>
    <w:rsid w:val="00337116"/>
    <w:rsid w:val="0033754C"/>
    <w:rsid w:val="003412F8"/>
    <w:rsid w:val="0034211F"/>
    <w:rsid w:val="003435EF"/>
    <w:rsid w:val="00343D8E"/>
    <w:rsid w:val="00344F22"/>
    <w:rsid w:val="0034783B"/>
    <w:rsid w:val="00351090"/>
    <w:rsid w:val="0035395D"/>
    <w:rsid w:val="00353F42"/>
    <w:rsid w:val="003545D4"/>
    <w:rsid w:val="0035567D"/>
    <w:rsid w:val="00356C91"/>
    <w:rsid w:val="003571C5"/>
    <w:rsid w:val="003576D5"/>
    <w:rsid w:val="003601CE"/>
    <w:rsid w:val="00360B33"/>
    <w:rsid w:val="00366D93"/>
    <w:rsid w:val="0036799C"/>
    <w:rsid w:val="00367EC3"/>
    <w:rsid w:val="00371B52"/>
    <w:rsid w:val="00372328"/>
    <w:rsid w:val="00372689"/>
    <w:rsid w:val="00372821"/>
    <w:rsid w:val="00373C0A"/>
    <w:rsid w:val="00374595"/>
    <w:rsid w:val="00376657"/>
    <w:rsid w:val="0037675B"/>
    <w:rsid w:val="00383594"/>
    <w:rsid w:val="00383967"/>
    <w:rsid w:val="00385BF1"/>
    <w:rsid w:val="003901E4"/>
    <w:rsid w:val="00391316"/>
    <w:rsid w:val="0039234B"/>
    <w:rsid w:val="00392AA5"/>
    <w:rsid w:val="003943FF"/>
    <w:rsid w:val="0039457B"/>
    <w:rsid w:val="003A4BA6"/>
    <w:rsid w:val="003A7123"/>
    <w:rsid w:val="003A79ED"/>
    <w:rsid w:val="003B07ED"/>
    <w:rsid w:val="003B2B23"/>
    <w:rsid w:val="003B3978"/>
    <w:rsid w:val="003B4009"/>
    <w:rsid w:val="003B4319"/>
    <w:rsid w:val="003B439E"/>
    <w:rsid w:val="003B7DDE"/>
    <w:rsid w:val="003C1A1F"/>
    <w:rsid w:val="003C1E6B"/>
    <w:rsid w:val="003C2422"/>
    <w:rsid w:val="003C30ED"/>
    <w:rsid w:val="003C3464"/>
    <w:rsid w:val="003C5250"/>
    <w:rsid w:val="003C5561"/>
    <w:rsid w:val="003C79D1"/>
    <w:rsid w:val="003D1392"/>
    <w:rsid w:val="003D2939"/>
    <w:rsid w:val="003D35BC"/>
    <w:rsid w:val="003D3EE9"/>
    <w:rsid w:val="003E1A51"/>
    <w:rsid w:val="003E2504"/>
    <w:rsid w:val="003E347A"/>
    <w:rsid w:val="003E3963"/>
    <w:rsid w:val="003E64D3"/>
    <w:rsid w:val="003F0DC7"/>
    <w:rsid w:val="003F0FA9"/>
    <w:rsid w:val="003F2066"/>
    <w:rsid w:val="003F2EAD"/>
    <w:rsid w:val="003F6977"/>
    <w:rsid w:val="003F777B"/>
    <w:rsid w:val="00400B4D"/>
    <w:rsid w:val="00401445"/>
    <w:rsid w:val="0040152E"/>
    <w:rsid w:val="00404821"/>
    <w:rsid w:val="00406DB6"/>
    <w:rsid w:val="00407B1F"/>
    <w:rsid w:val="00411528"/>
    <w:rsid w:val="004123A7"/>
    <w:rsid w:val="004123D6"/>
    <w:rsid w:val="00412798"/>
    <w:rsid w:val="0041405D"/>
    <w:rsid w:val="00416C32"/>
    <w:rsid w:val="00417B80"/>
    <w:rsid w:val="00422DB2"/>
    <w:rsid w:val="0042321F"/>
    <w:rsid w:val="00423DCA"/>
    <w:rsid w:val="00426D2A"/>
    <w:rsid w:val="00426EE6"/>
    <w:rsid w:val="004272A2"/>
    <w:rsid w:val="00427BB1"/>
    <w:rsid w:val="00431EA0"/>
    <w:rsid w:val="004325C4"/>
    <w:rsid w:val="00433D80"/>
    <w:rsid w:val="0043572F"/>
    <w:rsid w:val="004361F1"/>
    <w:rsid w:val="00441C13"/>
    <w:rsid w:val="004438EA"/>
    <w:rsid w:val="00443F2C"/>
    <w:rsid w:val="00446BCB"/>
    <w:rsid w:val="0044758E"/>
    <w:rsid w:val="004501AC"/>
    <w:rsid w:val="00453F34"/>
    <w:rsid w:val="00455FF5"/>
    <w:rsid w:val="004567E8"/>
    <w:rsid w:val="004601EA"/>
    <w:rsid w:val="00466E96"/>
    <w:rsid w:val="00471E4D"/>
    <w:rsid w:val="004728A0"/>
    <w:rsid w:val="00472CA3"/>
    <w:rsid w:val="00472F86"/>
    <w:rsid w:val="00472FEE"/>
    <w:rsid w:val="0047370C"/>
    <w:rsid w:val="00474141"/>
    <w:rsid w:val="00474858"/>
    <w:rsid w:val="0047582A"/>
    <w:rsid w:val="00475D06"/>
    <w:rsid w:val="00477EE5"/>
    <w:rsid w:val="004802F5"/>
    <w:rsid w:val="00480DF8"/>
    <w:rsid w:val="00481443"/>
    <w:rsid w:val="004833EB"/>
    <w:rsid w:val="00483BD5"/>
    <w:rsid w:val="00485C55"/>
    <w:rsid w:val="004862A0"/>
    <w:rsid w:val="004876FE"/>
    <w:rsid w:val="00487FD0"/>
    <w:rsid w:val="00490544"/>
    <w:rsid w:val="00492803"/>
    <w:rsid w:val="00492BD6"/>
    <w:rsid w:val="00493FFE"/>
    <w:rsid w:val="00495315"/>
    <w:rsid w:val="00495C43"/>
    <w:rsid w:val="004973D6"/>
    <w:rsid w:val="004A0513"/>
    <w:rsid w:val="004A0B9C"/>
    <w:rsid w:val="004A1926"/>
    <w:rsid w:val="004A1F35"/>
    <w:rsid w:val="004A2B21"/>
    <w:rsid w:val="004A3A5D"/>
    <w:rsid w:val="004A43D7"/>
    <w:rsid w:val="004A47FD"/>
    <w:rsid w:val="004A73C4"/>
    <w:rsid w:val="004A7A50"/>
    <w:rsid w:val="004B0CFF"/>
    <w:rsid w:val="004B1925"/>
    <w:rsid w:val="004B5F88"/>
    <w:rsid w:val="004C161E"/>
    <w:rsid w:val="004C2139"/>
    <w:rsid w:val="004C3F5A"/>
    <w:rsid w:val="004C5758"/>
    <w:rsid w:val="004C6AD7"/>
    <w:rsid w:val="004D0B56"/>
    <w:rsid w:val="004D111C"/>
    <w:rsid w:val="004D1881"/>
    <w:rsid w:val="004D1ACE"/>
    <w:rsid w:val="004D2215"/>
    <w:rsid w:val="004D3C41"/>
    <w:rsid w:val="004D4F9A"/>
    <w:rsid w:val="004D6C7C"/>
    <w:rsid w:val="004D6F9D"/>
    <w:rsid w:val="004E1334"/>
    <w:rsid w:val="004E3689"/>
    <w:rsid w:val="004E4D2B"/>
    <w:rsid w:val="004E5112"/>
    <w:rsid w:val="004F2B75"/>
    <w:rsid w:val="004F508A"/>
    <w:rsid w:val="004F59B9"/>
    <w:rsid w:val="004F784E"/>
    <w:rsid w:val="004F7961"/>
    <w:rsid w:val="004F7FEF"/>
    <w:rsid w:val="00500652"/>
    <w:rsid w:val="005038C4"/>
    <w:rsid w:val="00505397"/>
    <w:rsid w:val="00505999"/>
    <w:rsid w:val="005069EA"/>
    <w:rsid w:val="00506BE9"/>
    <w:rsid w:val="005072B9"/>
    <w:rsid w:val="00507401"/>
    <w:rsid w:val="00510AA7"/>
    <w:rsid w:val="00510D52"/>
    <w:rsid w:val="0051157F"/>
    <w:rsid w:val="00511912"/>
    <w:rsid w:val="00511FEF"/>
    <w:rsid w:val="00512B18"/>
    <w:rsid w:val="00513A02"/>
    <w:rsid w:val="00513B64"/>
    <w:rsid w:val="00517068"/>
    <w:rsid w:val="005173D0"/>
    <w:rsid w:val="005204D0"/>
    <w:rsid w:val="0052365F"/>
    <w:rsid w:val="00524EAF"/>
    <w:rsid w:val="005320AF"/>
    <w:rsid w:val="00533E31"/>
    <w:rsid w:val="00536217"/>
    <w:rsid w:val="00536B99"/>
    <w:rsid w:val="00541683"/>
    <w:rsid w:val="00542189"/>
    <w:rsid w:val="005429BE"/>
    <w:rsid w:val="00542A30"/>
    <w:rsid w:val="00542DB9"/>
    <w:rsid w:val="00543B2B"/>
    <w:rsid w:val="00544235"/>
    <w:rsid w:val="005452A0"/>
    <w:rsid w:val="005458B3"/>
    <w:rsid w:val="00550B24"/>
    <w:rsid w:val="005513EA"/>
    <w:rsid w:val="005523D5"/>
    <w:rsid w:val="005533B4"/>
    <w:rsid w:val="00554DD8"/>
    <w:rsid w:val="00554F68"/>
    <w:rsid w:val="00555149"/>
    <w:rsid w:val="00555E42"/>
    <w:rsid w:val="00557E5A"/>
    <w:rsid w:val="00561487"/>
    <w:rsid w:val="005618C0"/>
    <w:rsid w:val="0056387C"/>
    <w:rsid w:val="00563E61"/>
    <w:rsid w:val="00565D60"/>
    <w:rsid w:val="00566B42"/>
    <w:rsid w:val="00572278"/>
    <w:rsid w:val="00574E59"/>
    <w:rsid w:val="005753FB"/>
    <w:rsid w:val="0057558D"/>
    <w:rsid w:val="00581F77"/>
    <w:rsid w:val="00583832"/>
    <w:rsid w:val="00584AEA"/>
    <w:rsid w:val="00584CEA"/>
    <w:rsid w:val="00590378"/>
    <w:rsid w:val="0059147B"/>
    <w:rsid w:val="00592816"/>
    <w:rsid w:val="00593104"/>
    <w:rsid w:val="0059322D"/>
    <w:rsid w:val="0059379A"/>
    <w:rsid w:val="0059512C"/>
    <w:rsid w:val="0059637C"/>
    <w:rsid w:val="005971A7"/>
    <w:rsid w:val="005A23EF"/>
    <w:rsid w:val="005A425E"/>
    <w:rsid w:val="005A42B4"/>
    <w:rsid w:val="005A582F"/>
    <w:rsid w:val="005A5F0D"/>
    <w:rsid w:val="005A72BC"/>
    <w:rsid w:val="005B1645"/>
    <w:rsid w:val="005B1BD5"/>
    <w:rsid w:val="005B257E"/>
    <w:rsid w:val="005B2E6B"/>
    <w:rsid w:val="005B333E"/>
    <w:rsid w:val="005B3948"/>
    <w:rsid w:val="005B54DD"/>
    <w:rsid w:val="005B7578"/>
    <w:rsid w:val="005C0887"/>
    <w:rsid w:val="005C23AC"/>
    <w:rsid w:val="005C2AAB"/>
    <w:rsid w:val="005C4002"/>
    <w:rsid w:val="005C5B4D"/>
    <w:rsid w:val="005C718E"/>
    <w:rsid w:val="005D17CA"/>
    <w:rsid w:val="005D1E74"/>
    <w:rsid w:val="005D52D4"/>
    <w:rsid w:val="005D77B9"/>
    <w:rsid w:val="005E065E"/>
    <w:rsid w:val="005E0B7C"/>
    <w:rsid w:val="005E1505"/>
    <w:rsid w:val="005E2292"/>
    <w:rsid w:val="005E4BE9"/>
    <w:rsid w:val="005E6B74"/>
    <w:rsid w:val="005E6E80"/>
    <w:rsid w:val="005F06A6"/>
    <w:rsid w:val="005F24FA"/>
    <w:rsid w:val="005F2564"/>
    <w:rsid w:val="005F2E28"/>
    <w:rsid w:val="005F373E"/>
    <w:rsid w:val="005F3763"/>
    <w:rsid w:val="005F5B51"/>
    <w:rsid w:val="005F65B5"/>
    <w:rsid w:val="005F65DE"/>
    <w:rsid w:val="006005FF"/>
    <w:rsid w:val="00601652"/>
    <w:rsid w:val="0060225F"/>
    <w:rsid w:val="006039BD"/>
    <w:rsid w:val="006066F1"/>
    <w:rsid w:val="00606C6F"/>
    <w:rsid w:val="00607D12"/>
    <w:rsid w:val="0061304B"/>
    <w:rsid w:val="00613358"/>
    <w:rsid w:val="006142FA"/>
    <w:rsid w:val="0061438D"/>
    <w:rsid w:val="006166CE"/>
    <w:rsid w:val="0061737E"/>
    <w:rsid w:val="00617912"/>
    <w:rsid w:val="00617D63"/>
    <w:rsid w:val="00620164"/>
    <w:rsid w:val="00620FE0"/>
    <w:rsid w:val="00623745"/>
    <w:rsid w:val="006238E8"/>
    <w:rsid w:val="0062590F"/>
    <w:rsid w:val="006302C0"/>
    <w:rsid w:val="00631010"/>
    <w:rsid w:val="00632E61"/>
    <w:rsid w:val="00633B66"/>
    <w:rsid w:val="006347F7"/>
    <w:rsid w:val="0063583E"/>
    <w:rsid w:val="00635F34"/>
    <w:rsid w:val="0063668B"/>
    <w:rsid w:val="006449FC"/>
    <w:rsid w:val="00644A37"/>
    <w:rsid w:val="00644AB9"/>
    <w:rsid w:val="006452A1"/>
    <w:rsid w:val="006477A1"/>
    <w:rsid w:val="00650B8B"/>
    <w:rsid w:val="00650C47"/>
    <w:rsid w:val="006511CA"/>
    <w:rsid w:val="00651291"/>
    <w:rsid w:val="006512D7"/>
    <w:rsid w:val="006536A3"/>
    <w:rsid w:val="00655D2A"/>
    <w:rsid w:val="006561DB"/>
    <w:rsid w:val="006575BA"/>
    <w:rsid w:val="0066463C"/>
    <w:rsid w:val="0066496F"/>
    <w:rsid w:val="00666F6E"/>
    <w:rsid w:val="00670216"/>
    <w:rsid w:val="006724B8"/>
    <w:rsid w:val="0067314F"/>
    <w:rsid w:val="00676CFD"/>
    <w:rsid w:val="00676FA8"/>
    <w:rsid w:val="00684DFB"/>
    <w:rsid w:val="00685E2A"/>
    <w:rsid w:val="00686BED"/>
    <w:rsid w:val="00690C24"/>
    <w:rsid w:val="006924A4"/>
    <w:rsid w:val="00692813"/>
    <w:rsid w:val="00693CBE"/>
    <w:rsid w:val="00696BA4"/>
    <w:rsid w:val="006A1C87"/>
    <w:rsid w:val="006A3E31"/>
    <w:rsid w:val="006A4671"/>
    <w:rsid w:val="006A4849"/>
    <w:rsid w:val="006A4C43"/>
    <w:rsid w:val="006A5522"/>
    <w:rsid w:val="006A5DB2"/>
    <w:rsid w:val="006A6F3A"/>
    <w:rsid w:val="006B1228"/>
    <w:rsid w:val="006B25A1"/>
    <w:rsid w:val="006B28C7"/>
    <w:rsid w:val="006B4CA9"/>
    <w:rsid w:val="006B6B2A"/>
    <w:rsid w:val="006B780B"/>
    <w:rsid w:val="006C303B"/>
    <w:rsid w:val="006C37FB"/>
    <w:rsid w:val="006C5312"/>
    <w:rsid w:val="006C66A4"/>
    <w:rsid w:val="006C75F7"/>
    <w:rsid w:val="006D0305"/>
    <w:rsid w:val="006D0EB5"/>
    <w:rsid w:val="006D5BED"/>
    <w:rsid w:val="006D6B46"/>
    <w:rsid w:val="006E1685"/>
    <w:rsid w:val="006E313F"/>
    <w:rsid w:val="006E3562"/>
    <w:rsid w:val="006E410D"/>
    <w:rsid w:val="006E4629"/>
    <w:rsid w:val="006E5A1D"/>
    <w:rsid w:val="006E73F8"/>
    <w:rsid w:val="006F1304"/>
    <w:rsid w:val="006F42E6"/>
    <w:rsid w:val="006F4378"/>
    <w:rsid w:val="006F43E8"/>
    <w:rsid w:val="006F47A0"/>
    <w:rsid w:val="006F56DA"/>
    <w:rsid w:val="00705E55"/>
    <w:rsid w:val="00706D56"/>
    <w:rsid w:val="0070796F"/>
    <w:rsid w:val="00710F0D"/>
    <w:rsid w:val="00713F0C"/>
    <w:rsid w:val="007155B2"/>
    <w:rsid w:val="00715E03"/>
    <w:rsid w:val="00716B6F"/>
    <w:rsid w:val="00717E03"/>
    <w:rsid w:val="00722780"/>
    <w:rsid w:val="00723A5E"/>
    <w:rsid w:val="007246D0"/>
    <w:rsid w:val="007253E9"/>
    <w:rsid w:val="00725F5F"/>
    <w:rsid w:val="00726177"/>
    <w:rsid w:val="00726919"/>
    <w:rsid w:val="007278AF"/>
    <w:rsid w:val="00730C2C"/>
    <w:rsid w:val="0073489B"/>
    <w:rsid w:val="00735ADD"/>
    <w:rsid w:val="00735BE7"/>
    <w:rsid w:val="00736A5B"/>
    <w:rsid w:val="00737CE3"/>
    <w:rsid w:val="00737DFA"/>
    <w:rsid w:val="00741D72"/>
    <w:rsid w:val="00744D21"/>
    <w:rsid w:val="00747F71"/>
    <w:rsid w:val="00751E0D"/>
    <w:rsid w:val="00756BDF"/>
    <w:rsid w:val="00757FFE"/>
    <w:rsid w:val="00761081"/>
    <w:rsid w:val="00764A78"/>
    <w:rsid w:val="00765337"/>
    <w:rsid w:val="007669B0"/>
    <w:rsid w:val="00770832"/>
    <w:rsid w:val="00770DB0"/>
    <w:rsid w:val="007752CE"/>
    <w:rsid w:val="00776AE4"/>
    <w:rsid w:val="00781339"/>
    <w:rsid w:val="00781DE8"/>
    <w:rsid w:val="00782252"/>
    <w:rsid w:val="007824F7"/>
    <w:rsid w:val="00782C41"/>
    <w:rsid w:val="00784755"/>
    <w:rsid w:val="00786CD7"/>
    <w:rsid w:val="00790CC7"/>
    <w:rsid w:val="00790CE2"/>
    <w:rsid w:val="00792520"/>
    <w:rsid w:val="007A0752"/>
    <w:rsid w:val="007A0CA4"/>
    <w:rsid w:val="007A1556"/>
    <w:rsid w:val="007A2756"/>
    <w:rsid w:val="007A536B"/>
    <w:rsid w:val="007A6444"/>
    <w:rsid w:val="007A6656"/>
    <w:rsid w:val="007A7B92"/>
    <w:rsid w:val="007B0D80"/>
    <w:rsid w:val="007B24E0"/>
    <w:rsid w:val="007B3073"/>
    <w:rsid w:val="007C0007"/>
    <w:rsid w:val="007C0E6A"/>
    <w:rsid w:val="007C12F6"/>
    <w:rsid w:val="007C4E54"/>
    <w:rsid w:val="007C647C"/>
    <w:rsid w:val="007C6D68"/>
    <w:rsid w:val="007C6ECB"/>
    <w:rsid w:val="007C7173"/>
    <w:rsid w:val="007D029F"/>
    <w:rsid w:val="007D0C4A"/>
    <w:rsid w:val="007D4759"/>
    <w:rsid w:val="007D493C"/>
    <w:rsid w:val="007D5191"/>
    <w:rsid w:val="007D67AD"/>
    <w:rsid w:val="007D69AF"/>
    <w:rsid w:val="007D73AA"/>
    <w:rsid w:val="007D76EA"/>
    <w:rsid w:val="007E3FCF"/>
    <w:rsid w:val="007E4502"/>
    <w:rsid w:val="007E517D"/>
    <w:rsid w:val="007F2A11"/>
    <w:rsid w:val="007F71A0"/>
    <w:rsid w:val="008107C8"/>
    <w:rsid w:val="00810E39"/>
    <w:rsid w:val="00812B98"/>
    <w:rsid w:val="0081394B"/>
    <w:rsid w:val="00816728"/>
    <w:rsid w:val="00816B5E"/>
    <w:rsid w:val="00820B26"/>
    <w:rsid w:val="00820C72"/>
    <w:rsid w:val="008241E3"/>
    <w:rsid w:val="00824E0D"/>
    <w:rsid w:val="00824E19"/>
    <w:rsid w:val="00824E7F"/>
    <w:rsid w:val="00830EE7"/>
    <w:rsid w:val="00831070"/>
    <w:rsid w:val="00833368"/>
    <w:rsid w:val="008338F3"/>
    <w:rsid w:val="008341F9"/>
    <w:rsid w:val="00834B0F"/>
    <w:rsid w:val="00836342"/>
    <w:rsid w:val="008365CB"/>
    <w:rsid w:val="00836D6E"/>
    <w:rsid w:val="0083780A"/>
    <w:rsid w:val="00840339"/>
    <w:rsid w:val="00840C01"/>
    <w:rsid w:val="00841C99"/>
    <w:rsid w:val="00841E05"/>
    <w:rsid w:val="008434F9"/>
    <w:rsid w:val="00843849"/>
    <w:rsid w:val="00843AC5"/>
    <w:rsid w:val="00844A6F"/>
    <w:rsid w:val="00844D65"/>
    <w:rsid w:val="00850576"/>
    <w:rsid w:val="00850C28"/>
    <w:rsid w:val="00851B26"/>
    <w:rsid w:val="00852D9F"/>
    <w:rsid w:val="008534A8"/>
    <w:rsid w:val="00853F93"/>
    <w:rsid w:val="008541C3"/>
    <w:rsid w:val="00854777"/>
    <w:rsid w:val="00856F86"/>
    <w:rsid w:val="00856FA5"/>
    <w:rsid w:val="008579AA"/>
    <w:rsid w:val="008614DA"/>
    <w:rsid w:val="00863E88"/>
    <w:rsid w:val="00865BB1"/>
    <w:rsid w:val="00865D73"/>
    <w:rsid w:val="00870E0B"/>
    <w:rsid w:val="0087191A"/>
    <w:rsid w:val="00874721"/>
    <w:rsid w:val="00876A61"/>
    <w:rsid w:val="00877343"/>
    <w:rsid w:val="00880972"/>
    <w:rsid w:val="0088368E"/>
    <w:rsid w:val="00884C70"/>
    <w:rsid w:val="008870F5"/>
    <w:rsid w:val="008878E4"/>
    <w:rsid w:val="00887EB3"/>
    <w:rsid w:val="00892277"/>
    <w:rsid w:val="008933DA"/>
    <w:rsid w:val="008963B7"/>
    <w:rsid w:val="008A225E"/>
    <w:rsid w:val="008A359C"/>
    <w:rsid w:val="008A3B0C"/>
    <w:rsid w:val="008A3D76"/>
    <w:rsid w:val="008A3E4D"/>
    <w:rsid w:val="008A7413"/>
    <w:rsid w:val="008A7ABA"/>
    <w:rsid w:val="008B004F"/>
    <w:rsid w:val="008B0F04"/>
    <w:rsid w:val="008B6F85"/>
    <w:rsid w:val="008B7F93"/>
    <w:rsid w:val="008C1083"/>
    <w:rsid w:val="008C32D7"/>
    <w:rsid w:val="008C3DB5"/>
    <w:rsid w:val="008C4B15"/>
    <w:rsid w:val="008C4D18"/>
    <w:rsid w:val="008C4DE7"/>
    <w:rsid w:val="008C5834"/>
    <w:rsid w:val="008C5A8E"/>
    <w:rsid w:val="008C672B"/>
    <w:rsid w:val="008C7359"/>
    <w:rsid w:val="008D17CC"/>
    <w:rsid w:val="008D21CA"/>
    <w:rsid w:val="008D3F10"/>
    <w:rsid w:val="008D59DA"/>
    <w:rsid w:val="008D5FF4"/>
    <w:rsid w:val="008D65FF"/>
    <w:rsid w:val="008E1460"/>
    <w:rsid w:val="008E3597"/>
    <w:rsid w:val="008E62D0"/>
    <w:rsid w:val="008E6631"/>
    <w:rsid w:val="008F2EAF"/>
    <w:rsid w:val="008F5F04"/>
    <w:rsid w:val="008F5FA7"/>
    <w:rsid w:val="008F62AD"/>
    <w:rsid w:val="008F6F7D"/>
    <w:rsid w:val="008F75D8"/>
    <w:rsid w:val="00900431"/>
    <w:rsid w:val="00902857"/>
    <w:rsid w:val="00902E3D"/>
    <w:rsid w:val="00903F18"/>
    <w:rsid w:val="009047F6"/>
    <w:rsid w:val="0090524A"/>
    <w:rsid w:val="00905E44"/>
    <w:rsid w:val="00906B0B"/>
    <w:rsid w:val="0091165B"/>
    <w:rsid w:val="00912604"/>
    <w:rsid w:val="0091334A"/>
    <w:rsid w:val="00913D1E"/>
    <w:rsid w:val="0091524B"/>
    <w:rsid w:val="00916570"/>
    <w:rsid w:val="0091765B"/>
    <w:rsid w:val="009201F8"/>
    <w:rsid w:val="00920E9C"/>
    <w:rsid w:val="00921B47"/>
    <w:rsid w:val="0092285D"/>
    <w:rsid w:val="00923452"/>
    <w:rsid w:val="009245F7"/>
    <w:rsid w:val="00927E32"/>
    <w:rsid w:val="0093051D"/>
    <w:rsid w:val="00930FBD"/>
    <w:rsid w:val="0093160E"/>
    <w:rsid w:val="00933C19"/>
    <w:rsid w:val="00934D8C"/>
    <w:rsid w:val="00936081"/>
    <w:rsid w:val="009362B6"/>
    <w:rsid w:val="00940642"/>
    <w:rsid w:val="00946182"/>
    <w:rsid w:val="00947404"/>
    <w:rsid w:val="00950A64"/>
    <w:rsid w:val="009524D0"/>
    <w:rsid w:val="009526E1"/>
    <w:rsid w:val="00952910"/>
    <w:rsid w:val="00953C8D"/>
    <w:rsid w:val="0095561D"/>
    <w:rsid w:val="00961BC6"/>
    <w:rsid w:val="009624D2"/>
    <w:rsid w:val="00962549"/>
    <w:rsid w:val="009628F9"/>
    <w:rsid w:val="009628FD"/>
    <w:rsid w:val="009644D3"/>
    <w:rsid w:val="009669ED"/>
    <w:rsid w:val="00966A1F"/>
    <w:rsid w:val="00966ED8"/>
    <w:rsid w:val="0097032E"/>
    <w:rsid w:val="009730FD"/>
    <w:rsid w:val="00974511"/>
    <w:rsid w:val="009766C9"/>
    <w:rsid w:val="00977EC4"/>
    <w:rsid w:val="00977EE4"/>
    <w:rsid w:val="00977FBA"/>
    <w:rsid w:val="00980697"/>
    <w:rsid w:val="00980BB1"/>
    <w:rsid w:val="00980D78"/>
    <w:rsid w:val="00981307"/>
    <w:rsid w:val="00981EA3"/>
    <w:rsid w:val="00983AC9"/>
    <w:rsid w:val="00985147"/>
    <w:rsid w:val="00985167"/>
    <w:rsid w:val="00987EE5"/>
    <w:rsid w:val="00991DCE"/>
    <w:rsid w:val="009953A3"/>
    <w:rsid w:val="0099583E"/>
    <w:rsid w:val="00996BE6"/>
    <w:rsid w:val="00997382"/>
    <w:rsid w:val="009977AE"/>
    <w:rsid w:val="009A1387"/>
    <w:rsid w:val="009A24EF"/>
    <w:rsid w:val="009A2EFA"/>
    <w:rsid w:val="009A3D99"/>
    <w:rsid w:val="009A4903"/>
    <w:rsid w:val="009A4A4E"/>
    <w:rsid w:val="009A6F34"/>
    <w:rsid w:val="009B06CF"/>
    <w:rsid w:val="009B0B9C"/>
    <w:rsid w:val="009B14C5"/>
    <w:rsid w:val="009B29B9"/>
    <w:rsid w:val="009B30AF"/>
    <w:rsid w:val="009B43ED"/>
    <w:rsid w:val="009C0013"/>
    <w:rsid w:val="009C22E5"/>
    <w:rsid w:val="009C3CB2"/>
    <w:rsid w:val="009C3E8F"/>
    <w:rsid w:val="009C4629"/>
    <w:rsid w:val="009C4A88"/>
    <w:rsid w:val="009C5ACE"/>
    <w:rsid w:val="009C5FCF"/>
    <w:rsid w:val="009D3477"/>
    <w:rsid w:val="009D472A"/>
    <w:rsid w:val="009D4924"/>
    <w:rsid w:val="009D52BC"/>
    <w:rsid w:val="009D7052"/>
    <w:rsid w:val="009D75CC"/>
    <w:rsid w:val="009D7F01"/>
    <w:rsid w:val="009E2CE1"/>
    <w:rsid w:val="009E4AEB"/>
    <w:rsid w:val="009E4DE1"/>
    <w:rsid w:val="009E5303"/>
    <w:rsid w:val="009F0086"/>
    <w:rsid w:val="009F015F"/>
    <w:rsid w:val="009F1F19"/>
    <w:rsid w:val="009F2340"/>
    <w:rsid w:val="009F3A37"/>
    <w:rsid w:val="009F4EF7"/>
    <w:rsid w:val="009F5700"/>
    <w:rsid w:val="009F7F52"/>
    <w:rsid w:val="00A03A28"/>
    <w:rsid w:val="00A045DC"/>
    <w:rsid w:val="00A06B1E"/>
    <w:rsid w:val="00A1081A"/>
    <w:rsid w:val="00A10AC4"/>
    <w:rsid w:val="00A1326B"/>
    <w:rsid w:val="00A141B8"/>
    <w:rsid w:val="00A16062"/>
    <w:rsid w:val="00A16B14"/>
    <w:rsid w:val="00A16F33"/>
    <w:rsid w:val="00A20049"/>
    <w:rsid w:val="00A225B7"/>
    <w:rsid w:val="00A23B53"/>
    <w:rsid w:val="00A2400B"/>
    <w:rsid w:val="00A25A12"/>
    <w:rsid w:val="00A30847"/>
    <w:rsid w:val="00A30BF7"/>
    <w:rsid w:val="00A30CA5"/>
    <w:rsid w:val="00A3169B"/>
    <w:rsid w:val="00A31AB4"/>
    <w:rsid w:val="00A32935"/>
    <w:rsid w:val="00A34222"/>
    <w:rsid w:val="00A35F1D"/>
    <w:rsid w:val="00A36600"/>
    <w:rsid w:val="00A41E47"/>
    <w:rsid w:val="00A4323F"/>
    <w:rsid w:val="00A5051A"/>
    <w:rsid w:val="00A5115E"/>
    <w:rsid w:val="00A51510"/>
    <w:rsid w:val="00A515B4"/>
    <w:rsid w:val="00A52660"/>
    <w:rsid w:val="00A52673"/>
    <w:rsid w:val="00A545B7"/>
    <w:rsid w:val="00A5477F"/>
    <w:rsid w:val="00A57C52"/>
    <w:rsid w:val="00A62CF6"/>
    <w:rsid w:val="00A65365"/>
    <w:rsid w:val="00A67247"/>
    <w:rsid w:val="00A67F22"/>
    <w:rsid w:val="00A7329F"/>
    <w:rsid w:val="00A81977"/>
    <w:rsid w:val="00A81EC7"/>
    <w:rsid w:val="00A84EBF"/>
    <w:rsid w:val="00A8730E"/>
    <w:rsid w:val="00A90843"/>
    <w:rsid w:val="00AA21E2"/>
    <w:rsid w:val="00AA709F"/>
    <w:rsid w:val="00AA70FD"/>
    <w:rsid w:val="00AB1389"/>
    <w:rsid w:val="00AB2C9E"/>
    <w:rsid w:val="00AB44B7"/>
    <w:rsid w:val="00AB5D93"/>
    <w:rsid w:val="00AB5E7C"/>
    <w:rsid w:val="00AB6292"/>
    <w:rsid w:val="00AC5446"/>
    <w:rsid w:val="00AC5593"/>
    <w:rsid w:val="00AD3584"/>
    <w:rsid w:val="00AD3AF1"/>
    <w:rsid w:val="00AD52BE"/>
    <w:rsid w:val="00AD6E99"/>
    <w:rsid w:val="00AD7764"/>
    <w:rsid w:val="00AE5573"/>
    <w:rsid w:val="00AE7C4F"/>
    <w:rsid w:val="00AF021F"/>
    <w:rsid w:val="00AF0E7B"/>
    <w:rsid w:val="00AF2815"/>
    <w:rsid w:val="00AF3EB5"/>
    <w:rsid w:val="00AF44A5"/>
    <w:rsid w:val="00AF4C98"/>
    <w:rsid w:val="00AF6BC4"/>
    <w:rsid w:val="00AF767C"/>
    <w:rsid w:val="00B03BBA"/>
    <w:rsid w:val="00B04E2F"/>
    <w:rsid w:val="00B05A67"/>
    <w:rsid w:val="00B10ADE"/>
    <w:rsid w:val="00B12663"/>
    <w:rsid w:val="00B145D7"/>
    <w:rsid w:val="00B1561F"/>
    <w:rsid w:val="00B16B08"/>
    <w:rsid w:val="00B1789F"/>
    <w:rsid w:val="00B20AD8"/>
    <w:rsid w:val="00B20DED"/>
    <w:rsid w:val="00B21AF8"/>
    <w:rsid w:val="00B22C6C"/>
    <w:rsid w:val="00B239C6"/>
    <w:rsid w:val="00B2521A"/>
    <w:rsid w:val="00B2592A"/>
    <w:rsid w:val="00B274C8"/>
    <w:rsid w:val="00B27570"/>
    <w:rsid w:val="00B27B7B"/>
    <w:rsid w:val="00B31184"/>
    <w:rsid w:val="00B32604"/>
    <w:rsid w:val="00B4370B"/>
    <w:rsid w:val="00B45059"/>
    <w:rsid w:val="00B45578"/>
    <w:rsid w:val="00B513C4"/>
    <w:rsid w:val="00B515E9"/>
    <w:rsid w:val="00B52794"/>
    <w:rsid w:val="00B52D2B"/>
    <w:rsid w:val="00B53B31"/>
    <w:rsid w:val="00B545F9"/>
    <w:rsid w:val="00B576D7"/>
    <w:rsid w:val="00B6064B"/>
    <w:rsid w:val="00B62127"/>
    <w:rsid w:val="00B639A4"/>
    <w:rsid w:val="00B64899"/>
    <w:rsid w:val="00B657CD"/>
    <w:rsid w:val="00B701E4"/>
    <w:rsid w:val="00B723E1"/>
    <w:rsid w:val="00B75DD1"/>
    <w:rsid w:val="00B76E87"/>
    <w:rsid w:val="00B773A4"/>
    <w:rsid w:val="00B77F15"/>
    <w:rsid w:val="00B80EFE"/>
    <w:rsid w:val="00B80FDB"/>
    <w:rsid w:val="00B81F10"/>
    <w:rsid w:val="00B840B8"/>
    <w:rsid w:val="00B84616"/>
    <w:rsid w:val="00B9398C"/>
    <w:rsid w:val="00B96D10"/>
    <w:rsid w:val="00B97A75"/>
    <w:rsid w:val="00BA0319"/>
    <w:rsid w:val="00BA1AF8"/>
    <w:rsid w:val="00BA1E6E"/>
    <w:rsid w:val="00BA2619"/>
    <w:rsid w:val="00BA2DC6"/>
    <w:rsid w:val="00BA5750"/>
    <w:rsid w:val="00BA613F"/>
    <w:rsid w:val="00BB16C0"/>
    <w:rsid w:val="00BB2607"/>
    <w:rsid w:val="00BB2741"/>
    <w:rsid w:val="00BB3517"/>
    <w:rsid w:val="00BB5777"/>
    <w:rsid w:val="00BB6558"/>
    <w:rsid w:val="00BB7CB7"/>
    <w:rsid w:val="00BC0703"/>
    <w:rsid w:val="00BC14FD"/>
    <w:rsid w:val="00BC2058"/>
    <w:rsid w:val="00BC2C24"/>
    <w:rsid w:val="00BC52AE"/>
    <w:rsid w:val="00BC532D"/>
    <w:rsid w:val="00BC5DEB"/>
    <w:rsid w:val="00BC7AF7"/>
    <w:rsid w:val="00BC7F16"/>
    <w:rsid w:val="00BD0640"/>
    <w:rsid w:val="00BD1A76"/>
    <w:rsid w:val="00BD332D"/>
    <w:rsid w:val="00BD3CD2"/>
    <w:rsid w:val="00BD71BA"/>
    <w:rsid w:val="00BD7ABE"/>
    <w:rsid w:val="00BE0685"/>
    <w:rsid w:val="00BE0CF3"/>
    <w:rsid w:val="00BE18EA"/>
    <w:rsid w:val="00BE1A4B"/>
    <w:rsid w:val="00BE3647"/>
    <w:rsid w:val="00BE380C"/>
    <w:rsid w:val="00BE4EB8"/>
    <w:rsid w:val="00BE633F"/>
    <w:rsid w:val="00BE6941"/>
    <w:rsid w:val="00BE7567"/>
    <w:rsid w:val="00BF03A2"/>
    <w:rsid w:val="00BF54DF"/>
    <w:rsid w:val="00BF65FC"/>
    <w:rsid w:val="00BF6A41"/>
    <w:rsid w:val="00BF7075"/>
    <w:rsid w:val="00BF741C"/>
    <w:rsid w:val="00BF7D8D"/>
    <w:rsid w:val="00C00BA2"/>
    <w:rsid w:val="00C01E48"/>
    <w:rsid w:val="00C02762"/>
    <w:rsid w:val="00C03419"/>
    <w:rsid w:val="00C04541"/>
    <w:rsid w:val="00C07773"/>
    <w:rsid w:val="00C07C07"/>
    <w:rsid w:val="00C10F2C"/>
    <w:rsid w:val="00C118A4"/>
    <w:rsid w:val="00C16146"/>
    <w:rsid w:val="00C179DD"/>
    <w:rsid w:val="00C17DB8"/>
    <w:rsid w:val="00C2003B"/>
    <w:rsid w:val="00C20942"/>
    <w:rsid w:val="00C21AB2"/>
    <w:rsid w:val="00C23A12"/>
    <w:rsid w:val="00C246A4"/>
    <w:rsid w:val="00C260BE"/>
    <w:rsid w:val="00C26C1C"/>
    <w:rsid w:val="00C27D3A"/>
    <w:rsid w:val="00C3089A"/>
    <w:rsid w:val="00C31507"/>
    <w:rsid w:val="00C31A55"/>
    <w:rsid w:val="00C31CB2"/>
    <w:rsid w:val="00C32050"/>
    <w:rsid w:val="00C32F25"/>
    <w:rsid w:val="00C37635"/>
    <w:rsid w:val="00C37749"/>
    <w:rsid w:val="00C420D7"/>
    <w:rsid w:val="00C427E5"/>
    <w:rsid w:val="00C43A7D"/>
    <w:rsid w:val="00C46495"/>
    <w:rsid w:val="00C4683F"/>
    <w:rsid w:val="00C534C3"/>
    <w:rsid w:val="00C53A6D"/>
    <w:rsid w:val="00C63562"/>
    <w:rsid w:val="00C64523"/>
    <w:rsid w:val="00C64C46"/>
    <w:rsid w:val="00C65A1C"/>
    <w:rsid w:val="00C65A66"/>
    <w:rsid w:val="00C66193"/>
    <w:rsid w:val="00C668CA"/>
    <w:rsid w:val="00C67977"/>
    <w:rsid w:val="00C71721"/>
    <w:rsid w:val="00C72768"/>
    <w:rsid w:val="00C72C50"/>
    <w:rsid w:val="00C7494F"/>
    <w:rsid w:val="00C75E0F"/>
    <w:rsid w:val="00C80244"/>
    <w:rsid w:val="00C80670"/>
    <w:rsid w:val="00C83538"/>
    <w:rsid w:val="00C83F2E"/>
    <w:rsid w:val="00C84B4D"/>
    <w:rsid w:val="00C8503C"/>
    <w:rsid w:val="00C857D3"/>
    <w:rsid w:val="00C85EF3"/>
    <w:rsid w:val="00C86B4B"/>
    <w:rsid w:val="00C87B5A"/>
    <w:rsid w:val="00C91697"/>
    <w:rsid w:val="00C92A3F"/>
    <w:rsid w:val="00C948B7"/>
    <w:rsid w:val="00C94B0B"/>
    <w:rsid w:val="00C9523A"/>
    <w:rsid w:val="00C95666"/>
    <w:rsid w:val="00C9616A"/>
    <w:rsid w:val="00C970E3"/>
    <w:rsid w:val="00C97E32"/>
    <w:rsid w:val="00CA0322"/>
    <w:rsid w:val="00CA0349"/>
    <w:rsid w:val="00CA1B42"/>
    <w:rsid w:val="00CA1C32"/>
    <w:rsid w:val="00CA261E"/>
    <w:rsid w:val="00CA26DC"/>
    <w:rsid w:val="00CA2B46"/>
    <w:rsid w:val="00CA37D2"/>
    <w:rsid w:val="00CA384D"/>
    <w:rsid w:val="00CA45D5"/>
    <w:rsid w:val="00CA4B2B"/>
    <w:rsid w:val="00CA4D46"/>
    <w:rsid w:val="00CA52AD"/>
    <w:rsid w:val="00CA7CAB"/>
    <w:rsid w:val="00CB05FA"/>
    <w:rsid w:val="00CB0F9F"/>
    <w:rsid w:val="00CB1783"/>
    <w:rsid w:val="00CB26A6"/>
    <w:rsid w:val="00CB61DE"/>
    <w:rsid w:val="00CC0F60"/>
    <w:rsid w:val="00CC3806"/>
    <w:rsid w:val="00CC3D0E"/>
    <w:rsid w:val="00CC3E61"/>
    <w:rsid w:val="00CC4828"/>
    <w:rsid w:val="00CC4F57"/>
    <w:rsid w:val="00CC6517"/>
    <w:rsid w:val="00CD0EF5"/>
    <w:rsid w:val="00CD25EC"/>
    <w:rsid w:val="00CD2B31"/>
    <w:rsid w:val="00CD2D4A"/>
    <w:rsid w:val="00CD5ACE"/>
    <w:rsid w:val="00CD61D9"/>
    <w:rsid w:val="00CD63EA"/>
    <w:rsid w:val="00CD690E"/>
    <w:rsid w:val="00CD70FB"/>
    <w:rsid w:val="00CD7847"/>
    <w:rsid w:val="00CE043C"/>
    <w:rsid w:val="00CE058B"/>
    <w:rsid w:val="00CE169C"/>
    <w:rsid w:val="00CE26CF"/>
    <w:rsid w:val="00CE2C48"/>
    <w:rsid w:val="00CE3C32"/>
    <w:rsid w:val="00CF09D3"/>
    <w:rsid w:val="00CF0FE9"/>
    <w:rsid w:val="00CF2256"/>
    <w:rsid w:val="00CF3FD3"/>
    <w:rsid w:val="00D0121E"/>
    <w:rsid w:val="00D0265F"/>
    <w:rsid w:val="00D0340B"/>
    <w:rsid w:val="00D0340F"/>
    <w:rsid w:val="00D065A6"/>
    <w:rsid w:val="00D06AA2"/>
    <w:rsid w:val="00D121A7"/>
    <w:rsid w:val="00D126E0"/>
    <w:rsid w:val="00D144C3"/>
    <w:rsid w:val="00D14703"/>
    <w:rsid w:val="00D152FC"/>
    <w:rsid w:val="00D20A87"/>
    <w:rsid w:val="00D21442"/>
    <w:rsid w:val="00D21634"/>
    <w:rsid w:val="00D22791"/>
    <w:rsid w:val="00D22CE1"/>
    <w:rsid w:val="00D22D86"/>
    <w:rsid w:val="00D2380B"/>
    <w:rsid w:val="00D23B70"/>
    <w:rsid w:val="00D263A1"/>
    <w:rsid w:val="00D26571"/>
    <w:rsid w:val="00D278E2"/>
    <w:rsid w:val="00D2798F"/>
    <w:rsid w:val="00D27CF6"/>
    <w:rsid w:val="00D326DA"/>
    <w:rsid w:val="00D339F6"/>
    <w:rsid w:val="00D34DC0"/>
    <w:rsid w:val="00D34E4D"/>
    <w:rsid w:val="00D36174"/>
    <w:rsid w:val="00D37144"/>
    <w:rsid w:val="00D379A8"/>
    <w:rsid w:val="00D40287"/>
    <w:rsid w:val="00D407AA"/>
    <w:rsid w:val="00D40D71"/>
    <w:rsid w:val="00D40DC8"/>
    <w:rsid w:val="00D42A72"/>
    <w:rsid w:val="00D42BEF"/>
    <w:rsid w:val="00D46788"/>
    <w:rsid w:val="00D50F59"/>
    <w:rsid w:val="00D5260D"/>
    <w:rsid w:val="00D52F90"/>
    <w:rsid w:val="00D5358F"/>
    <w:rsid w:val="00D56CF4"/>
    <w:rsid w:val="00D57DF9"/>
    <w:rsid w:val="00D60204"/>
    <w:rsid w:val="00D604C8"/>
    <w:rsid w:val="00D606DD"/>
    <w:rsid w:val="00D61CB9"/>
    <w:rsid w:val="00D62CD6"/>
    <w:rsid w:val="00D6378A"/>
    <w:rsid w:val="00D639D3"/>
    <w:rsid w:val="00D64699"/>
    <w:rsid w:val="00D65E61"/>
    <w:rsid w:val="00D672BD"/>
    <w:rsid w:val="00D707E8"/>
    <w:rsid w:val="00D71E89"/>
    <w:rsid w:val="00D7485E"/>
    <w:rsid w:val="00D765F2"/>
    <w:rsid w:val="00D774D3"/>
    <w:rsid w:val="00D801C1"/>
    <w:rsid w:val="00D80D43"/>
    <w:rsid w:val="00D811EC"/>
    <w:rsid w:val="00D82109"/>
    <w:rsid w:val="00D86D58"/>
    <w:rsid w:val="00D879CA"/>
    <w:rsid w:val="00D9050E"/>
    <w:rsid w:val="00D92DC0"/>
    <w:rsid w:val="00D96E60"/>
    <w:rsid w:val="00DA0903"/>
    <w:rsid w:val="00DA12BF"/>
    <w:rsid w:val="00DA2073"/>
    <w:rsid w:val="00DA36DF"/>
    <w:rsid w:val="00DA5522"/>
    <w:rsid w:val="00DA559A"/>
    <w:rsid w:val="00DA6D25"/>
    <w:rsid w:val="00DA6EF9"/>
    <w:rsid w:val="00DB24CC"/>
    <w:rsid w:val="00DB3229"/>
    <w:rsid w:val="00DB33A8"/>
    <w:rsid w:val="00DB417F"/>
    <w:rsid w:val="00DB4248"/>
    <w:rsid w:val="00DB4CF2"/>
    <w:rsid w:val="00DB53AD"/>
    <w:rsid w:val="00DB5FBB"/>
    <w:rsid w:val="00DB6004"/>
    <w:rsid w:val="00DB615D"/>
    <w:rsid w:val="00DB681D"/>
    <w:rsid w:val="00DB74A1"/>
    <w:rsid w:val="00DC5317"/>
    <w:rsid w:val="00DC53F4"/>
    <w:rsid w:val="00DC5B50"/>
    <w:rsid w:val="00DC5FCB"/>
    <w:rsid w:val="00DC7F61"/>
    <w:rsid w:val="00DD4854"/>
    <w:rsid w:val="00DD68A4"/>
    <w:rsid w:val="00DD7591"/>
    <w:rsid w:val="00DD78FA"/>
    <w:rsid w:val="00DD7AE2"/>
    <w:rsid w:val="00DE03D6"/>
    <w:rsid w:val="00DE12D8"/>
    <w:rsid w:val="00DE1C46"/>
    <w:rsid w:val="00DE1EB2"/>
    <w:rsid w:val="00DE31CB"/>
    <w:rsid w:val="00DE3A93"/>
    <w:rsid w:val="00DE5CBD"/>
    <w:rsid w:val="00DE7ADB"/>
    <w:rsid w:val="00DF0531"/>
    <w:rsid w:val="00DF12FA"/>
    <w:rsid w:val="00DF28A5"/>
    <w:rsid w:val="00DF29EE"/>
    <w:rsid w:val="00DF2A56"/>
    <w:rsid w:val="00DF3288"/>
    <w:rsid w:val="00DF577D"/>
    <w:rsid w:val="00DF73EC"/>
    <w:rsid w:val="00E002F8"/>
    <w:rsid w:val="00E011C3"/>
    <w:rsid w:val="00E018A5"/>
    <w:rsid w:val="00E01BAE"/>
    <w:rsid w:val="00E01F3C"/>
    <w:rsid w:val="00E04681"/>
    <w:rsid w:val="00E04BD9"/>
    <w:rsid w:val="00E053A9"/>
    <w:rsid w:val="00E10898"/>
    <w:rsid w:val="00E115E5"/>
    <w:rsid w:val="00E13943"/>
    <w:rsid w:val="00E13CA1"/>
    <w:rsid w:val="00E14044"/>
    <w:rsid w:val="00E15ED9"/>
    <w:rsid w:val="00E16447"/>
    <w:rsid w:val="00E169E8"/>
    <w:rsid w:val="00E1715F"/>
    <w:rsid w:val="00E17178"/>
    <w:rsid w:val="00E22487"/>
    <w:rsid w:val="00E23DFA"/>
    <w:rsid w:val="00E24AAF"/>
    <w:rsid w:val="00E27ADB"/>
    <w:rsid w:val="00E33130"/>
    <w:rsid w:val="00E34382"/>
    <w:rsid w:val="00E356C9"/>
    <w:rsid w:val="00E42C7A"/>
    <w:rsid w:val="00E4370B"/>
    <w:rsid w:val="00E46176"/>
    <w:rsid w:val="00E4631A"/>
    <w:rsid w:val="00E46B9E"/>
    <w:rsid w:val="00E47624"/>
    <w:rsid w:val="00E544D4"/>
    <w:rsid w:val="00E5544D"/>
    <w:rsid w:val="00E60C5C"/>
    <w:rsid w:val="00E618D3"/>
    <w:rsid w:val="00E62595"/>
    <w:rsid w:val="00E62CDD"/>
    <w:rsid w:val="00E64ABA"/>
    <w:rsid w:val="00E66435"/>
    <w:rsid w:val="00E67251"/>
    <w:rsid w:val="00E676FF"/>
    <w:rsid w:val="00E6780B"/>
    <w:rsid w:val="00E67C0C"/>
    <w:rsid w:val="00E73A55"/>
    <w:rsid w:val="00E7453F"/>
    <w:rsid w:val="00E7470B"/>
    <w:rsid w:val="00E7538D"/>
    <w:rsid w:val="00E769E3"/>
    <w:rsid w:val="00E778D1"/>
    <w:rsid w:val="00E77CCB"/>
    <w:rsid w:val="00E83E4C"/>
    <w:rsid w:val="00E8492B"/>
    <w:rsid w:val="00E90C10"/>
    <w:rsid w:val="00E9279D"/>
    <w:rsid w:val="00E92F57"/>
    <w:rsid w:val="00E95B10"/>
    <w:rsid w:val="00E95CDE"/>
    <w:rsid w:val="00E9654B"/>
    <w:rsid w:val="00E96928"/>
    <w:rsid w:val="00E97F6A"/>
    <w:rsid w:val="00E97FD9"/>
    <w:rsid w:val="00EA08C0"/>
    <w:rsid w:val="00EA0960"/>
    <w:rsid w:val="00EA0BE7"/>
    <w:rsid w:val="00EA0F39"/>
    <w:rsid w:val="00EA38DC"/>
    <w:rsid w:val="00EA53EA"/>
    <w:rsid w:val="00EA62AB"/>
    <w:rsid w:val="00EB01BB"/>
    <w:rsid w:val="00EB0B4A"/>
    <w:rsid w:val="00EB1E34"/>
    <w:rsid w:val="00EB2B5E"/>
    <w:rsid w:val="00EB2F85"/>
    <w:rsid w:val="00EB368C"/>
    <w:rsid w:val="00EB48A9"/>
    <w:rsid w:val="00EB59DF"/>
    <w:rsid w:val="00EC024D"/>
    <w:rsid w:val="00EC0422"/>
    <w:rsid w:val="00EC1A38"/>
    <w:rsid w:val="00EC2068"/>
    <w:rsid w:val="00EC2C3D"/>
    <w:rsid w:val="00EC3109"/>
    <w:rsid w:val="00EC6DBB"/>
    <w:rsid w:val="00EC7089"/>
    <w:rsid w:val="00EC7547"/>
    <w:rsid w:val="00ED12D3"/>
    <w:rsid w:val="00ED275A"/>
    <w:rsid w:val="00ED3252"/>
    <w:rsid w:val="00ED4BFC"/>
    <w:rsid w:val="00ED5532"/>
    <w:rsid w:val="00ED5EE4"/>
    <w:rsid w:val="00EE5221"/>
    <w:rsid w:val="00EE6FDF"/>
    <w:rsid w:val="00EF1256"/>
    <w:rsid w:val="00EF17E0"/>
    <w:rsid w:val="00EF2B24"/>
    <w:rsid w:val="00EF2DB7"/>
    <w:rsid w:val="00EF2DD0"/>
    <w:rsid w:val="00EF391F"/>
    <w:rsid w:val="00EF401B"/>
    <w:rsid w:val="00EF408A"/>
    <w:rsid w:val="00EF4EE1"/>
    <w:rsid w:val="00EF55CB"/>
    <w:rsid w:val="00EF6C97"/>
    <w:rsid w:val="00F038A4"/>
    <w:rsid w:val="00F0621C"/>
    <w:rsid w:val="00F06A8C"/>
    <w:rsid w:val="00F0701B"/>
    <w:rsid w:val="00F1171B"/>
    <w:rsid w:val="00F11AED"/>
    <w:rsid w:val="00F1310E"/>
    <w:rsid w:val="00F14B0E"/>
    <w:rsid w:val="00F15828"/>
    <w:rsid w:val="00F16438"/>
    <w:rsid w:val="00F16EAD"/>
    <w:rsid w:val="00F17E23"/>
    <w:rsid w:val="00F20253"/>
    <w:rsid w:val="00F20841"/>
    <w:rsid w:val="00F23ACB"/>
    <w:rsid w:val="00F320E0"/>
    <w:rsid w:val="00F33418"/>
    <w:rsid w:val="00F33F87"/>
    <w:rsid w:val="00F35444"/>
    <w:rsid w:val="00F358BD"/>
    <w:rsid w:val="00F36560"/>
    <w:rsid w:val="00F40ADE"/>
    <w:rsid w:val="00F42180"/>
    <w:rsid w:val="00F425D9"/>
    <w:rsid w:val="00F42803"/>
    <w:rsid w:val="00F4661E"/>
    <w:rsid w:val="00F479D2"/>
    <w:rsid w:val="00F47A7B"/>
    <w:rsid w:val="00F50E74"/>
    <w:rsid w:val="00F53644"/>
    <w:rsid w:val="00F5364D"/>
    <w:rsid w:val="00F53F95"/>
    <w:rsid w:val="00F54A2E"/>
    <w:rsid w:val="00F557EC"/>
    <w:rsid w:val="00F56D0E"/>
    <w:rsid w:val="00F60401"/>
    <w:rsid w:val="00F614DF"/>
    <w:rsid w:val="00F62434"/>
    <w:rsid w:val="00F62ACD"/>
    <w:rsid w:val="00F63CBC"/>
    <w:rsid w:val="00F6640F"/>
    <w:rsid w:val="00F66A9C"/>
    <w:rsid w:val="00F706FF"/>
    <w:rsid w:val="00F716E1"/>
    <w:rsid w:val="00F71D3D"/>
    <w:rsid w:val="00F7273D"/>
    <w:rsid w:val="00F749C9"/>
    <w:rsid w:val="00F75643"/>
    <w:rsid w:val="00F77DAA"/>
    <w:rsid w:val="00F8028E"/>
    <w:rsid w:val="00F81C80"/>
    <w:rsid w:val="00F81F5B"/>
    <w:rsid w:val="00F82DC0"/>
    <w:rsid w:val="00F831B6"/>
    <w:rsid w:val="00F8799C"/>
    <w:rsid w:val="00F91E22"/>
    <w:rsid w:val="00F92760"/>
    <w:rsid w:val="00F92DC9"/>
    <w:rsid w:val="00F93049"/>
    <w:rsid w:val="00F96B42"/>
    <w:rsid w:val="00FA0595"/>
    <w:rsid w:val="00FA4497"/>
    <w:rsid w:val="00FA522F"/>
    <w:rsid w:val="00FA54AB"/>
    <w:rsid w:val="00FA5C35"/>
    <w:rsid w:val="00FA79BB"/>
    <w:rsid w:val="00FB20F0"/>
    <w:rsid w:val="00FB34A5"/>
    <w:rsid w:val="00FB4040"/>
    <w:rsid w:val="00FB4669"/>
    <w:rsid w:val="00FB765C"/>
    <w:rsid w:val="00FB7E93"/>
    <w:rsid w:val="00FC1A38"/>
    <w:rsid w:val="00FC2CA8"/>
    <w:rsid w:val="00FC2E79"/>
    <w:rsid w:val="00FC58FF"/>
    <w:rsid w:val="00FC6C9D"/>
    <w:rsid w:val="00FD1369"/>
    <w:rsid w:val="00FD5E45"/>
    <w:rsid w:val="00FD6632"/>
    <w:rsid w:val="00FD67AD"/>
    <w:rsid w:val="00FE0AAF"/>
    <w:rsid w:val="00FE1068"/>
    <w:rsid w:val="00FE16E3"/>
    <w:rsid w:val="00FE1F23"/>
    <w:rsid w:val="00FE2BB4"/>
    <w:rsid w:val="00FE34A3"/>
    <w:rsid w:val="00FE47C4"/>
    <w:rsid w:val="00FE483A"/>
    <w:rsid w:val="00FE4C1C"/>
    <w:rsid w:val="00FE58DB"/>
    <w:rsid w:val="00FE6C1E"/>
    <w:rsid w:val="00FF0425"/>
    <w:rsid w:val="00FF1F92"/>
    <w:rsid w:val="00FF534A"/>
    <w:rsid w:val="00FF629D"/>
    <w:rsid w:val="00FF6AF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113B99-ABFA-4EA8-8FCE-9459F85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9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1F"/>
    <w:rPr>
      <w:sz w:val="22"/>
      <w:szCs w:val="28"/>
    </w:rPr>
  </w:style>
  <w:style w:type="paragraph" w:styleId="ListParagraph">
    <w:name w:val="List Paragraph"/>
    <w:basedOn w:val="Normal"/>
    <w:link w:val="ListParagraphChar"/>
    <w:qFormat/>
    <w:rsid w:val="001D2F5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D526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1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4833E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A5D"/>
  </w:style>
  <w:style w:type="character" w:customStyle="1" w:styleId="StyleLatinBrowalliaNewComplexBrowalliaNew36ptBold">
    <w:name w:val="Style (Latin) Browallia New (Complex) Browallia New 36 pt Bold"/>
    <w:basedOn w:val="DefaultParagraphFont"/>
    <w:rsid w:val="004A3A5D"/>
    <w:rPr>
      <w:rFonts w:ascii="Browallia New" w:hAnsi="Browallia New" w:cs="Browallia New"/>
      <w:b/>
      <w:bCs/>
      <w:sz w:val="72"/>
      <w:szCs w:val="72"/>
    </w:rPr>
  </w:style>
  <w:style w:type="paragraph" w:customStyle="1" w:styleId="a">
    <w:name w:val="ย่อหน้า"/>
    <w:basedOn w:val="ListParagraph"/>
    <w:qFormat/>
    <w:rsid w:val="009E2CE1"/>
    <w:pPr>
      <w:numPr>
        <w:numId w:val="33"/>
      </w:numPr>
      <w:tabs>
        <w:tab w:val="left" w:pos="33"/>
      </w:tabs>
      <w:spacing w:after="0" w:line="240" w:lineRule="auto"/>
      <w:ind w:left="176" w:right="135" w:hanging="176"/>
      <w:jc w:val="thaiDistribute"/>
    </w:pPr>
    <w:rPr>
      <w:rFonts w:ascii="TH SarabunPSK" w:eastAsia="Angsana New" w:hAnsi="TH SarabunPSK" w:cs="TH SarabunPSK"/>
      <w:sz w:val="32"/>
      <w:szCs w:val="32"/>
    </w:rPr>
  </w:style>
  <w:style w:type="paragraph" w:customStyle="1" w:styleId="a0">
    <w:name w:val="เว้นวรรค"/>
    <w:basedOn w:val="Normal"/>
    <w:qFormat/>
    <w:rsid w:val="009E2CE1"/>
    <w:pPr>
      <w:spacing w:after="0" w:line="240" w:lineRule="auto"/>
      <w:ind w:firstLine="358"/>
      <w:jc w:val="thaiDistribute"/>
    </w:pPr>
    <w:rPr>
      <w:rFonts w:ascii="TH SarabunPSK" w:eastAsia="Times New Roman" w:hAnsi="TH SarabunPSK" w:cs="TH SarabunPSK"/>
      <w:color w:val="000000" w:themeColor="text1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2CE1"/>
    <w:rPr>
      <w:rFonts w:eastAsiaTheme="minorEastAsia"/>
      <w:sz w:val="22"/>
      <w:szCs w:val="28"/>
    </w:rPr>
  </w:style>
  <w:style w:type="paragraph" w:styleId="NoSpacing">
    <w:name w:val="No Spacing"/>
    <w:uiPriority w:val="1"/>
    <w:qFormat/>
    <w:rsid w:val="005F2564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microsoft.com/office/2011/relationships/people" Target="peop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A663-2AEE-41A7-B571-63EED2AA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Wanida   Tanaprayothsak</dc:creator>
  <cp:keywords/>
  <dc:description/>
  <cp:lastModifiedBy>Raksapol Thananuwong</cp:lastModifiedBy>
  <cp:revision>12</cp:revision>
  <cp:lastPrinted>2019-02-01T06:17:00Z</cp:lastPrinted>
  <dcterms:created xsi:type="dcterms:W3CDTF">2019-02-01T05:58:00Z</dcterms:created>
  <dcterms:modified xsi:type="dcterms:W3CDTF">2019-02-01T06:30:00Z</dcterms:modified>
</cp:coreProperties>
</file>