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FA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-419100</wp:posOffset>
                </wp:positionV>
                <wp:extent cx="5149850" cy="1397000"/>
                <wp:effectExtent l="19050" t="19050" r="31750" b="317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81A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ผลการเรียนรู้และสาระการเรียนรู้เพิ่มเติม</w:t>
                            </w:r>
                          </w:p>
                          <w:p w:rsidR="00A1081A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E17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กลุ่มสาระการเรียนรู้วิทยาศาสตร์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(ฉบับปรับปรุง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2560)</w:t>
                            </w:r>
                          </w:p>
                          <w:p w:rsidR="00A1081A" w:rsidRPr="00F56D0E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ตามหลักสูตรแกนกลางการศึกษาขั้นพื้นฐาน พุทธศักราช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2551</w:t>
                            </w:r>
                          </w:p>
                          <w:p w:rsidR="000775E5" w:rsidRPr="00F56D0E" w:rsidRDefault="000775E5" w:rsidP="001520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38pt;margin-top:-33pt;width:405.5pt;height:1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A1081A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และสาระการเรียนรู้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เพิ่มเติม</w:t>
                      </w:r>
                    </w:p>
                    <w:p w:rsidR="00A1081A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E17F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กลุ่มสาระการเรียนรู้วิทยาศาสตร์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(ฉบับปรับปรุง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2560)</w:t>
                      </w:r>
                    </w:p>
                    <w:p w:rsidR="00A1081A" w:rsidRPr="00F56D0E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ตามหลักสูตรแกนกลางการศึกษาขั้นพื้นฐาน พุทธศักราช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2551</w:t>
                      </w:r>
                    </w:p>
                    <w:p w:rsidR="000775E5" w:rsidRPr="00F56D0E" w:rsidRDefault="000775E5" w:rsidP="001520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69E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7D029F" w:rsidRPr="007D029F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29F" w:rsidRPr="008C4B15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70796F" w:rsidRPr="007D029F" w:rsidRDefault="0070796F" w:rsidP="009E2CE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75CC2" w:rsidRPr="007D029F" w:rsidRDefault="00275CC2" w:rsidP="00275CC2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75CC2" w:rsidRPr="00A1081A" w:rsidRDefault="00275CC2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1081A">
        <w:rPr>
          <w:rFonts w:ascii="TH SarabunPSK" w:hAnsi="TH SarabunPSK" w:cs="TH SarabunPSK" w:hint="cs"/>
          <w:b/>
          <w:bCs/>
          <w:sz w:val="40"/>
          <w:szCs w:val="40"/>
          <w:cs/>
        </w:rPr>
        <w:t>สาระ ฟิสิกส์</w:t>
      </w:r>
    </w:p>
    <w:p w:rsidR="005E6B74" w:rsidRPr="00ED5532" w:rsidRDefault="00275CC2" w:rsidP="00275C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rPrChange w:id="0" w:author="Raksapol Thananuwong" w:date="2017-08-23T08:17:00Z">
            <w:rPr>
              <w:rFonts w:ascii="TH SarabunPSK" w:hAnsi="TH SarabunPSK" w:cs="TH SarabunPSK"/>
              <w:b/>
              <w:bCs/>
              <w:strike/>
              <w:sz w:val="32"/>
              <w:szCs w:val="32"/>
              <w:highlight w:val="cyan"/>
            </w:rPr>
          </w:rPrChange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5E6B74" w:rsidRPr="00ED5532">
        <w:rPr>
          <w:rFonts w:ascii="TH SarabunPSK" w:hAnsi="TH SarabunPSK" w:cs="TH SarabunPSK"/>
          <w:b/>
          <w:bCs/>
          <w:sz w:val="32"/>
          <w:szCs w:val="32"/>
          <w:rPrChange w:id="1" w:author="Raksapol Thananuwong" w:date="2017-08-23T08:17:00Z">
            <w:rPr>
              <w:rFonts w:ascii="TH SarabunPSK" w:hAnsi="TH SarabunPSK" w:cs="TH SarabunPSK"/>
              <w:b/>
              <w:bCs/>
              <w:sz w:val="32"/>
              <w:szCs w:val="32"/>
              <w:highlight w:val="cyan"/>
            </w:rPr>
          </w:rPrChange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5E6B74" w:rsidRPr="00ED5532">
        <w:rPr>
          <w:rFonts w:ascii="TH SarabunPSK" w:hAnsi="TH SarabunPSK" w:cs="TH SarabunPSK"/>
          <w:b/>
          <w:bCs/>
          <w:sz w:val="32"/>
          <w:szCs w:val="32"/>
          <w:cs/>
          <w:rPrChange w:id="2" w:author="Raksapol Thananuwong" w:date="2017-08-23T08:17:00Z">
            <w:rPr>
              <w:rFonts w:ascii="TH SarabunPSK" w:hAnsi="TH SarabunPSK" w:cs="TH SarabunPSK"/>
              <w:b/>
              <w:bCs/>
              <w:sz w:val="32"/>
              <w:szCs w:val="32"/>
              <w:highlight w:val="cyan"/>
              <w:cs/>
            </w:rPr>
          </w:rPrChange>
        </w:rPr>
        <w:t xml:space="preserve"> เข้าใจแรงไฟฟ้าและกฎของคู</w:t>
      </w:r>
      <w:r w:rsidR="005E6B74" w:rsidRPr="00ED5532">
        <w:rPr>
          <w:rFonts w:ascii="TH SarabunPSK" w:hAnsi="TH SarabunPSK" w:cs="TH SarabunPSK"/>
          <w:b/>
          <w:bCs/>
          <w:sz w:val="32"/>
          <w:szCs w:val="32"/>
          <w:cs/>
          <w:rPrChange w:id="3" w:author="Raksapol Thananuwong" w:date="2017-08-23T08:17:00Z">
            <w:rPr>
              <w:rFonts w:ascii="TH SarabunPSK" w:hAnsi="TH SarabunPSK" w:cs="TH SarabunPSK"/>
              <w:b/>
              <w:bCs/>
              <w:strike/>
              <w:sz w:val="32"/>
              <w:szCs w:val="32"/>
              <w:highlight w:val="cyan"/>
              <w:cs/>
            </w:rPr>
          </w:rPrChange>
        </w:rPr>
        <w:t>ลอมบ์ สนามไฟฟ้า ศักย์ไฟฟ้า ความจุไฟฟ้า กระแสไฟฟ้า</w:t>
      </w:r>
    </w:p>
    <w:p w:rsidR="005E6B74" w:rsidRPr="00ED5532" w:rsidRDefault="00824E0D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rPrChange w:id="4" w:author="Raksapol Thananuwong" w:date="2017-08-23T08:17:00Z">
            <w:rPr>
              <w:rFonts w:ascii="TH SarabunPSK" w:hAnsi="TH SarabunPSK" w:cs="TH SarabunPSK"/>
              <w:b/>
              <w:bCs/>
              <w:strike/>
              <w:sz w:val="32"/>
              <w:szCs w:val="32"/>
              <w:highlight w:val="cyan"/>
            </w:rPr>
          </w:rPrChange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E6B74" w:rsidRPr="00ED5532">
        <w:rPr>
          <w:rFonts w:ascii="TH SarabunPSK" w:hAnsi="TH SarabunPSK" w:cs="TH SarabunPSK"/>
          <w:b/>
          <w:bCs/>
          <w:sz w:val="32"/>
          <w:szCs w:val="32"/>
          <w:cs/>
          <w:rPrChange w:id="5" w:author="Raksapol Thananuwong" w:date="2017-08-23T08:17:00Z">
            <w:rPr>
              <w:rFonts w:ascii="TH SarabunPSK" w:hAnsi="TH SarabunPSK" w:cs="TH SarabunPSK"/>
              <w:b/>
              <w:bCs/>
              <w:strike/>
              <w:sz w:val="32"/>
              <w:szCs w:val="32"/>
              <w:highlight w:val="cyan"/>
              <w:cs/>
            </w:rPr>
          </w:rPrChange>
        </w:rPr>
        <w:t xml:space="preserve"> และกฎของโอห์ม วงจรไฟฟ้ากระแสตรง พลังงานไฟฟ้าและกำลังไฟฟ้า การเปลี่ยน</w:t>
      </w:r>
    </w:p>
    <w:p w:rsidR="005E6B74" w:rsidRPr="00ED5532" w:rsidRDefault="00824E0D" w:rsidP="00824E0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rPrChange w:id="6" w:author="Raksapol Thananuwong" w:date="2017-08-23T08:17:00Z">
            <w:rPr>
              <w:rFonts w:ascii="TH SarabunPSK" w:hAnsi="TH SarabunPSK" w:cs="TH SarabunPSK"/>
              <w:b/>
              <w:bCs/>
              <w:strike/>
              <w:sz w:val="32"/>
              <w:szCs w:val="32"/>
              <w:highlight w:val="cyan"/>
            </w:rPr>
          </w:rPrChange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5E6B74" w:rsidRPr="00ED5532">
        <w:rPr>
          <w:rFonts w:ascii="TH SarabunPSK" w:hAnsi="TH SarabunPSK" w:cs="TH SarabunPSK"/>
          <w:b/>
          <w:bCs/>
          <w:sz w:val="32"/>
          <w:szCs w:val="32"/>
          <w:cs/>
          <w:rPrChange w:id="7" w:author="Raksapol Thananuwong" w:date="2017-08-23T08:17:00Z">
            <w:rPr>
              <w:rFonts w:ascii="TH SarabunPSK" w:hAnsi="TH SarabunPSK" w:cs="TH SarabunPSK"/>
              <w:b/>
              <w:bCs/>
              <w:strike/>
              <w:sz w:val="32"/>
              <w:szCs w:val="32"/>
              <w:highlight w:val="cyan"/>
              <w:cs/>
            </w:rPr>
          </w:rPrChange>
        </w:rPr>
        <w:t xml:space="preserve"> พลังงานทดแทนเป็นพลังงานไฟฟ้า</w:t>
      </w:r>
      <w:r w:rsidR="005E6B74" w:rsidRPr="00ED5532">
        <w:rPr>
          <w:rFonts w:ascii="TH SarabunPSK" w:hAnsi="TH SarabunPSK" w:cs="TH SarabunPSK"/>
          <w:b/>
          <w:bCs/>
          <w:sz w:val="32"/>
          <w:szCs w:val="32"/>
          <w:rPrChange w:id="8" w:author="Raksapol Thananuwong" w:date="2017-08-23T08:17:00Z">
            <w:rPr>
              <w:rFonts w:ascii="TH SarabunPSK" w:hAnsi="TH SarabunPSK" w:cs="TH SarabunPSK"/>
              <w:b/>
              <w:bCs/>
              <w:strike/>
              <w:sz w:val="32"/>
              <w:szCs w:val="32"/>
              <w:highlight w:val="cyan"/>
            </w:rPr>
          </w:rPrChange>
        </w:rPr>
        <w:t xml:space="preserve"> </w:t>
      </w:r>
      <w:r w:rsidR="005E6B74" w:rsidRPr="00ED5532">
        <w:rPr>
          <w:rFonts w:ascii="TH SarabunPSK" w:hAnsi="TH SarabunPSK" w:cs="TH SarabunPSK"/>
          <w:b/>
          <w:bCs/>
          <w:sz w:val="32"/>
          <w:szCs w:val="32"/>
          <w:cs/>
          <w:rPrChange w:id="9" w:author="Raksapol Thananuwong" w:date="2017-08-23T08:17:00Z">
            <w:rPr>
              <w:rFonts w:ascii="TH SarabunPSK" w:hAnsi="TH SarabunPSK" w:cs="TH SarabunPSK"/>
              <w:b/>
              <w:bCs/>
              <w:strike/>
              <w:sz w:val="32"/>
              <w:szCs w:val="32"/>
              <w:highlight w:val="cyan"/>
              <w:cs/>
            </w:rPr>
          </w:rPrChange>
        </w:rPr>
        <w:t>สนามแม่เหล็ก แรงแม่เหล็กที่กระทำกับประจุไฟฟ้า</w:t>
      </w:r>
    </w:p>
    <w:p w:rsidR="00824E0D" w:rsidRDefault="00824E0D" w:rsidP="00824E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5E6B74" w:rsidRPr="00ED5532">
        <w:rPr>
          <w:rFonts w:ascii="TH SarabunPSK" w:hAnsi="TH SarabunPSK" w:cs="TH SarabunPSK"/>
          <w:b/>
          <w:bCs/>
          <w:sz w:val="32"/>
          <w:szCs w:val="32"/>
          <w:cs/>
          <w:rPrChange w:id="10" w:author="Raksapol Thananuwong" w:date="2017-08-23T08:17:00Z">
            <w:rPr>
              <w:rFonts w:ascii="TH SarabunPSK" w:hAnsi="TH SarabunPSK" w:cs="TH SarabunPSK"/>
              <w:b/>
              <w:bCs/>
              <w:strike/>
              <w:sz w:val="32"/>
              <w:szCs w:val="32"/>
              <w:highlight w:val="cyan"/>
              <w:cs/>
            </w:rPr>
          </w:rPrChange>
        </w:rPr>
        <w:t xml:space="preserve"> และกระแสไฟฟ้า  การเหนี่ยวนำแม่เหล็กไฟฟ้าและกฎของฟาราเดย์ ไฟฟ้ากระแสสลับ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</w:p>
    <w:p w:rsidR="005E6B74" w:rsidRDefault="00824E0D" w:rsidP="00824E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5E6B74" w:rsidRPr="00ED5532">
        <w:rPr>
          <w:rFonts w:ascii="TH SarabunPSK" w:hAnsi="TH SarabunPSK" w:cs="TH SarabunPSK"/>
          <w:b/>
          <w:bCs/>
          <w:sz w:val="32"/>
          <w:szCs w:val="32"/>
          <w:cs/>
          <w:rPrChange w:id="11" w:author="Raksapol Thananuwong" w:date="2017-08-23T08:17:00Z">
            <w:rPr>
              <w:rFonts w:ascii="TH SarabunPSK" w:hAnsi="TH SarabunPSK" w:cs="TH SarabunPSK"/>
              <w:b/>
              <w:bCs/>
              <w:strike/>
              <w:sz w:val="32"/>
              <w:szCs w:val="32"/>
              <w:highlight w:val="cyan"/>
              <w:cs/>
            </w:rPr>
          </w:rPrChange>
        </w:rPr>
        <w:t>คลื่นแม่เหล็กไฟฟ้าและการสื่อสาร รวมทั้งนำความรู้ไปใช้ประโยชน์</w:t>
      </w:r>
    </w:p>
    <w:p w:rsidR="005E6B74" w:rsidRDefault="005E6B74" w:rsidP="005E6B7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082"/>
        <w:gridCol w:w="4598"/>
      </w:tblGrid>
      <w:tr w:rsidR="005E6B74" w:rsidRPr="006166CE" w:rsidTr="00275CC2">
        <w:trPr>
          <w:tblHeader/>
        </w:trPr>
        <w:tc>
          <w:tcPr>
            <w:tcW w:w="567" w:type="dxa"/>
            <w:shd w:val="clear" w:color="auto" w:fill="FF9933"/>
          </w:tcPr>
          <w:p w:rsidR="005E6B74" w:rsidRPr="006166CE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082" w:type="dxa"/>
            <w:shd w:val="clear" w:color="auto" w:fill="FF9933"/>
          </w:tcPr>
          <w:p w:rsidR="005E6B74" w:rsidRPr="006166CE" w:rsidRDefault="003D2939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8" w:type="dxa"/>
            <w:shd w:val="clear" w:color="auto" w:fill="FF9933"/>
          </w:tcPr>
          <w:p w:rsidR="005E6B74" w:rsidRPr="006166CE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="007A53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BB1">
              <w:rPr>
                <w:rFonts w:ascii="TH SarabunPSK" w:hAnsi="TH SarabunPSK" w:cs="TH SarabunPSK" w:hint="cs"/>
                <w:sz w:val="32"/>
                <w:szCs w:val="32"/>
                <w:cs/>
              </w:rPr>
              <w:t>ม.4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BB1">
              <w:rPr>
                <w:rFonts w:ascii="TH SarabunPSK" w:hAnsi="TH SarabunPSK" w:cs="TH SarabunPSK"/>
                <w:sz w:val="32"/>
                <w:szCs w:val="32"/>
                <w:cs/>
              </w:rPr>
              <w:t>ม.5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BB1">
              <w:rPr>
                <w:rFonts w:ascii="TH SarabunPSK" w:hAnsi="TH SarabunPSK" w:cs="TH SarabunPSK"/>
                <w:sz w:val="32"/>
                <w:szCs w:val="32"/>
                <w:cs/>
              </w:rPr>
              <w:t>1. ทดลอง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BB1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และอธิบายการทำวัตถุที่เป็นกลางทางไฟฟ้าให้มีประจุไฟฟ้าโดยการขัดสีกันและการเหนี่ยวนำไฟฟ้าสถิต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AA7BB1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AA7B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การนำวัตถุที่เป็นกลางทางไฟฟ้ามาขัดสีกัน จะทำให้วัตถุไม่เป็นกลางทางไฟฟ้า เนื่องจากอิเล็กตรอนถูกถ่ายโอนจากวัตถุหนึ่งไปอีกวัตถุหนึ่ง โดยการถ่ายโอนประจุเป็นไปตาม กฎการอนุรักษ์ประจุไฟฟ้า  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E745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AA7BB1">
              <w:rPr>
                <w:rFonts w:ascii="TH SarabunPSK" w:hAnsi="TH SarabunPSK" w:cs="TH SarabunPSK"/>
                <w:sz w:val="32"/>
                <w:szCs w:val="32"/>
                <w:cs/>
              </w:rPr>
              <w:t>เมื่อนำวัตถุที่มีประจุไฟฟ้าไปใกล้ตัวนำไฟฟ้า จะทำให้เกิดประจุชนิดตรงข้ามบนตัวนำทางด้านที่ใกล้วัตถุและประจุชนิดเดียวกันด้านที่ไกลวัตถุ เรียกวิธีการนี้ว่า การเหนี่ยวนำไฟฟ้าสถิต ซึ่งสามารถใช้วิธีการนี้ในการทำให้วัตถุมีประจุได้</w:t>
            </w:r>
          </w:p>
          <w:p w:rsidR="00B20DED" w:rsidRPr="00AA7BB1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7BB1">
              <w:rPr>
                <w:rFonts w:ascii="TH SarabunPSK" w:hAnsi="TH SarabunPSK" w:cs="TH SarabunPSK"/>
                <w:sz w:val="32"/>
                <w:szCs w:val="32"/>
                <w:cs/>
              </w:rPr>
              <w:t>2. อธิบาย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BB1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และคำนวณแรงไฟฟ้าตามกฎของ</w:t>
            </w:r>
          </w:p>
          <w:p w:rsidR="005E6B74" w:rsidRPr="00AA7BB1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BB1">
              <w:rPr>
                <w:rFonts w:ascii="TH SarabunPSK" w:hAnsi="TH SarabunPSK" w:cs="TH SarabunPSK"/>
                <w:sz w:val="32"/>
                <w:szCs w:val="32"/>
                <w:cs/>
              </w:rPr>
              <w:t>คูลอมบ์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จุดประจุไฟฟ้ามีแรงกระทำซึ่งกันและกัน โดยมีทิศอยู่ในแนวเส้นตรงระหว่างจุดประจุทั้งสอง และมีขนาดของแรงระหว่างจุดประจุแปรผันตรงกับผลคูณของขนาดของประจุทั้งสองและแปรผกผันกับกำลังสองของระยะห่างระหว่างจุดประจุ ซึ่งเป็นไปตามกฎของคูลอมบ์ เขียนแทนได้ด้วยสมการ</w: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34346">
              <w:rPr>
                <w:rFonts w:ascii="Calibri" w:eastAsia="Angsana New" w:hAnsi="Calibri" w:cs="Cordia New"/>
                <w:position w:val="-30"/>
              </w:rPr>
              <w:object w:dxaOrig="11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58pt;height:37pt" o:ole="">
                  <v:imagedata r:id="rId8" o:title=""/>
                </v:shape>
                <o:OLEObject Type="Embed" ProgID="Equation.DSMT4" ShapeID="_x0000_i1095" DrawAspect="Content" ObjectID="_1610535592" r:id="rId9"/>
              </w:object>
            </w:r>
            <w:r w:rsidRPr="00F34346">
              <w:rPr>
                <w:rFonts w:eastAsia="Angsana New"/>
                <w:cs/>
              </w:rPr>
              <w:t xml:space="preserve"> เมื่อ </w:t>
            </w:r>
            <w:r w:rsidRPr="00F34346">
              <w:rPr>
                <w:rFonts w:ascii="Calibri" w:eastAsia="Calibri" w:hAnsi="Calibri" w:cs="Cordia New"/>
                <w:position w:val="-30"/>
                <w:cs/>
              </w:rPr>
              <w:object w:dxaOrig="940" w:dyaOrig="680">
                <v:shape id="_x0000_i1096" type="#_x0000_t75" style="width:50pt;height:37pt" o:ole="">
                  <v:imagedata r:id="rId10" o:title=""/>
                </v:shape>
                <o:OLEObject Type="Embed" ProgID="Equation.DSMT4" ShapeID="_x0000_i1096" DrawAspect="Content" ObjectID="_1610535593" r:id="rId11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0DED" w:rsidRPr="00AA7BB1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BB1">
              <w:rPr>
                <w:rFonts w:ascii="TH SarabunPSK" w:hAnsi="TH SarabunPSK" w:cs="TH SarabunPSK"/>
                <w:sz w:val="32"/>
                <w:szCs w:val="32"/>
                <w:cs/>
              </w:rPr>
              <w:t>3. อธิบาย</w:t>
            </w:r>
            <w:r w:rsidR="00073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BB1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และคำนวณสนามไฟฟ้าและแรงไฟฟ้าที่กระทำกับอนุภาคที่มีประจุไฟฟ้าที่อยู่ในสนามไฟฟ้า รวมทั้งหาสนามไฟฟ้าลัพธ์เนื่องจากระบบจุดประจุโดยรวมกันแบบเวกเตอร์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รอบอนุภาคที่มีประจุไฟฟ้า </w:t>
            </w:r>
            <w:r w:rsidR="005E6B74" w:rsidRPr="00F34346">
              <w:rPr>
                <w:rFonts w:ascii="Calibri" w:eastAsia="Angsana New" w:hAnsi="Calibri" w:cs="Cordia New"/>
                <w:position w:val="-12"/>
              </w:rPr>
              <w:object w:dxaOrig="240" w:dyaOrig="360">
                <v:shape id="_x0000_i1097" type="#_x0000_t75" style="width:15pt;height:22pt" o:ole="">
                  <v:imagedata r:id="rId12" o:title=""/>
                </v:shape>
                <o:OLEObject Type="Embed" ProgID="Equation.DSMT4" ShapeID="_x0000_i1097" DrawAspect="Content" ObjectID="_1610535594" r:id="rId13"/>
              </w:objec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มีสนามไฟฟ้าขนาด   </w:t>
            </w:r>
            <w:r w:rsidR="005E6B74" w:rsidRPr="00F34346">
              <w:rPr>
                <w:rFonts w:ascii="Calibri" w:eastAsia="Angsana New" w:hAnsi="Calibri" w:cs="Cordia New"/>
                <w:position w:val="-24"/>
              </w:rPr>
              <w:object w:dxaOrig="880" w:dyaOrig="620">
                <v:shape id="_x0000_i1098" type="#_x0000_t75" style="width:44pt;height:28pt" o:ole="">
                  <v:imagedata r:id="rId14" o:title=""/>
                </v:shape>
                <o:OLEObject Type="Embed" ProgID="Equation.DSMT4" ShapeID="_x0000_i1098" DrawAspect="Content" ObjectID="_1610535595" r:id="rId15"/>
              </w:object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ทำให้เกิดแรงไฟฟ้ากระทำต่ออนุภาคที่มีประจุไฟฟ้า  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สนามไฟฟ้าที่ตำแหน่งใด ๆ มีความสัมพันธ์กับแรงไฟฟ้าที่กระทำต่อประจุไฟฟ้า</w:t>
            </w:r>
            <w:r w:rsidR="005E6B74">
              <w:rPr>
                <w:rFonts w:eastAsia="Angsana New"/>
              </w:rPr>
              <w:t xml:space="preserve"> </w:t>
            </w:r>
            <w:r w:rsidR="005E6B74" w:rsidRPr="00F34346">
              <w:rPr>
                <w:rFonts w:ascii="Calibri" w:eastAsia="Angsana New" w:hAnsi="Calibri" w:cs="Cordia New"/>
                <w:position w:val="-12"/>
              </w:rPr>
              <w:object w:dxaOrig="260" w:dyaOrig="360">
                <v:shape id="_x0000_i1099" type="#_x0000_t75" style="width:15pt;height:22pt" o:ole="">
                  <v:imagedata r:id="rId16" o:title=""/>
                </v:shape>
                <o:OLEObject Type="Embed" ProgID="Equation.DSMT4" ShapeID="_x0000_i1099" DrawAspect="Content" ObjectID="_1610535596" r:id="rId17"/>
              </w:objec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ตามสมการ 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34346">
              <w:rPr>
                <w:rFonts w:ascii="Calibri" w:eastAsia="Angsana New" w:hAnsi="Calibri" w:cs="Cordia New"/>
                <w:position w:val="-30"/>
              </w:rPr>
              <w:object w:dxaOrig="800" w:dyaOrig="720">
                <v:shape id="_x0000_i1100" type="#_x0000_t75" style="width:44pt;height:37pt" o:ole="">
                  <v:imagedata r:id="rId18" o:title=""/>
                </v:shape>
                <o:OLEObject Type="Embed" ProgID="Equation.DSMT4" ShapeID="_x0000_i1100" DrawAspect="Content" ObjectID="_1610535597" r:id="rId19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ามไฟฟ้าลัพธ์เนื่องจากจุดประจุหลายจุดประจุเท่ากับผลรวมแบบเวกเตอร์ของสนามไฟฟ้าเนื่องจากจุดประจุแต่ละจุดประจุ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ตัวนำทรงกลมที่มีประจุไฟฟ้ามีสนามไฟฟ้าภายในตัวนำเป็นศูนย์ และสนามไฟฟ้าบนตัวนำมีทิศทางตั้งฉากกับผิวตัวนำนั้น โดยสนามไฟฟ้าเนื่องจากประจุบนตัวนำทรงกลมที่ตำแหน่งห่างจากผิวออกไปหาได้เช่นเดียวกับสนามไฟฟ้าเนื่องจากจุดประจุที่มีจำนวนประจุเท่ากันแต่อยู่ที่ศูนย์กลางของทรงกลม 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สนามไฟฟ้าของแผ่นโลหะคู่ขนานเป็นสนามไฟฟ้าสม่ำเสมอ </w:t>
            </w:r>
          </w:p>
          <w:p w:rsidR="00B20DED" w:rsidRPr="00AA7BB1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C86">
              <w:rPr>
                <w:rFonts w:ascii="TH SarabunPSK" w:hAnsi="TH SarabunPSK" w:cs="TH SarabunPSK"/>
                <w:sz w:val="32"/>
                <w:szCs w:val="32"/>
                <w:cs/>
              </w:rPr>
              <w:t>4.อธิบาย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6C86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และคำนวณพลังงานศักย์ไฟฟ้า ศักย์ไฟฟ้า และ ความต่างศักย์ระหว่างสองตำแหน่งใด ๆ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ประจุที่อยู่ในสนามไฟฟ้ามีพลังงานศักย์ไฟฟ้า คำนวณได้จากสมการ  </w:t>
            </w:r>
            <w:r w:rsidR="005E6B74" w:rsidRPr="00F34346">
              <w:rPr>
                <w:rFonts w:ascii="Calibri" w:eastAsia="Calibri" w:hAnsi="Calibri" w:cs="Cordia New"/>
                <w:position w:val="-24"/>
                <w:cs/>
              </w:rPr>
              <w:object w:dxaOrig="1120" w:dyaOrig="620">
                <v:shape id="_x0000_i1101" type="#_x0000_t75" style="width:58pt;height:28pt" o:ole="">
                  <v:imagedata r:id="rId20" o:title=""/>
                </v:shape>
                <o:OLEObject Type="Embed" ProgID="Equation.DSMT4" ShapeID="_x0000_i1101" DrawAspect="Content" ObjectID="_1610535598" r:id="rId21"/>
              </w:object>
            </w:r>
          </w:p>
          <w:p w:rsidR="005E6B74" w:rsidRDefault="00182853" w:rsidP="00747F71">
            <w:pPr>
              <w:spacing w:after="0" w:line="240" w:lineRule="auto"/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พลังงานศักย์ไฟฟ้าที่ตำแหน่งใด ๆ ต่อหนึ่งหน่วยประจุ เรียกว่า ศักย์ไฟฟ้าที่ตำแหน่งนั้น โดยศักย์ไฟฟ้าที่ตำแหน่งซึ่งอยู่ห่างจากจุดประจุแปรผันตรงกับขนาดของประจุและแปรผกผันกับระยะทางจากจุดประจุถึงตำแหน่งนั้น เขียนแทนได้ด้วยสมการ</w:t>
            </w:r>
            <w:r w:rsidR="005E6B74">
              <w:rPr>
                <w:rFonts w:hint="cs"/>
                <w:cs/>
              </w:rPr>
              <w:t xml:space="preserve">             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    </w:t>
            </w:r>
            <w:r w:rsidRPr="00F34346">
              <w:rPr>
                <w:rFonts w:ascii="Calibri" w:eastAsia="Calibri" w:hAnsi="Calibri" w:cs="Cordia New"/>
                <w:position w:val="-24"/>
                <w:cs/>
              </w:rPr>
              <w:object w:dxaOrig="840" w:dyaOrig="620">
                <v:shape id="_x0000_i1102" type="#_x0000_t75" style="width:44pt;height:28pt" o:ole="">
                  <v:imagedata r:id="rId22" o:title=""/>
                </v:shape>
                <o:OLEObject Type="Embed" ProgID="Equation.DSMT4" ShapeID="_x0000_i1102" DrawAspect="Content" ObjectID="_1610535599" r:id="rId23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lastRenderedPageBreak/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ศักย์ไฟฟ้ารวมเนื่องจากจุดประจุหลายจุดประจุ คือ ผลรวมของศักย์ไฟฟ้าเนื่องจากจุดประจุแต่ละจุดประจุ เขียนแทนได้ด้วยสมการ </w:t>
            </w:r>
            <w:r w:rsidR="005E6B74" w:rsidRPr="00F34346">
              <w:rPr>
                <w:rFonts w:ascii="TH SarabunPSK" w:eastAsia="Calibri" w:hAnsi="TH SarabunPSK" w:cs="TH SarabunPSK"/>
                <w:position w:val="-30"/>
                <w:sz w:val="32"/>
                <w:szCs w:val="32"/>
              </w:rPr>
              <w:object w:dxaOrig="1120" w:dyaOrig="700">
                <v:shape id="_x0000_i1103" type="#_x0000_t75" style="width:58pt;height:37pt" o:ole="">
                  <v:imagedata r:id="rId24" o:title=""/>
                </v:shape>
                <o:OLEObject Type="Embed" ProgID="Equation.DSMT4" ShapeID="_x0000_i1103" DrawAspect="Content" ObjectID="_1610535600" r:id="rId25"/>
              </w:objec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ความต่างศักย์ระหว่างสองตำแหน่งใด ๆ ในบริเวณที่มีสนามไฟฟ้า คืองานในการเคลื่อนประจุบวกหนึ่งหน่วยจากตำแหน่งหนึ่งไปอีกตำแหน่งหนึ่ง เขียนแทนได้ด้วยสมการ</w:t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F34346">
              <w:rPr>
                <w:rFonts w:ascii="Calibri" w:eastAsia="Calibri" w:hAnsi="Calibri" w:cs="Cordia New"/>
                <w:position w:val="-28"/>
              </w:rPr>
              <w:object w:dxaOrig="1579" w:dyaOrig="660">
                <v:shape id="_x0000_i1104" type="#_x0000_t75" style="width:79pt;height:28pt" o:ole="">
                  <v:imagedata r:id="rId26" o:title=""/>
                </v:shape>
                <o:OLEObject Type="Embed" ProgID="Equation.DSMT4" ShapeID="_x0000_i1104" DrawAspect="Content" ObjectID="_1610535601" r:id="rId27"/>
              </w:objec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ความต่างศักย์ระหว่างสองตำแหน่งใด ๆ ในสนามไฟฟ้าสม่ำเสมอขึ้นกับขนาดของสนามไฟฟ้าและระยะทางระหว่างสองตำแหน่งนั้นในแนวขนานกับสนามไฟฟ้า ตามสมการ</w:t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72689" w:rsidRPr="00F34346">
              <w:rPr>
                <w:rFonts w:ascii="TH SarabunPSK" w:eastAsia="Calibri" w:hAnsi="TH SarabunPSK" w:cs="TH SarabunPSK"/>
                <w:position w:val="-12"/>
                <w:sz w:val="32"/>
                <w:szCs w:val="32"/>
              </w:rPr>
              <w:object w:dxaOrig="1020" w:dyaOrig="360">
                <v:shape id="_x0000_i1105" type="#_x0000_t75" style="width:51pt;height:22pt" o:ole="">
                  <v:imagedata r:id="rId28" o:title=""/>
                </v:shape>
                <o:OLEObject Type="Embed" ProgID="Equation.DSMT4" ShapeID="_x0000_i1105" DrawAspect="Content" ObjectID="_1610535602" r:id="rId29"/>
              </w:object>
            </w:r>
          </w:p>
          <w:p w:rsidR="00B20DED" w:rsidRPr="00CB6C86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CB6C86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C86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6C86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อธิบายส่วนประกอบของตัวเก็บประจุ ความสัมพันธ์ระหว่างประจุไฟฟ้า ความต่างศักย์ และความจุของตัวเก็บประจุ และอธิบายพลังงานสะสมในตัวเก็บประจุ และความจุสมมูล รวมทั้งคำนวณปริมาณต่าง ๆ ที่เกี่ยวข้อง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ตัวเก็บประจุประกอบด้วยตัวนำไฟฟ้าสองชิ้นที่คั่นด้วยฉนวน โดยปริมาณประจุที่เก็บได้ขึ้นอยู่กับความต่างศักย์คร่อมตัวเก็บประจุและความจุของตัวเก็บประจุ ตามสมการ  </w:t>
            </w:r>
            <w:r w:rsidR="005E6B74" w:rsidRPr="00F34346">
              <w:rPr>
                <w:rFonts w:ascii="Calibri" w:eastAsia="Calibri" w:hAnsi="Calibri" w:cs="Cordia New"/>
                <w:position w:val="-24"/>
              </w:rPr>
              <w:object w:dxaOrig="859" w:dyaOrig="620">
                <v:shape id="_x0000_i1106" type="#_x0000_t75" style="width:44pt;height:28pt" o:ole="">
                  <v:imagedata r:id="rId30" o:title=""/>
                </v:shape>
                <o:OLEObject Type="Embed" ProgID="Equation.DSMT4" ShapeID="_x0000_i1106" DrawAspect="Content" ObjectID="_1610535603" r:id="rId31"/>
              </w:object>
            </w:r>
          </w:p>
          <w:p w:rsidR="005E6B74" w:rsidRDefault="00182853" w:rsidP="00747F71">
            <w:pPr>
              <w:spacing w:after="0" w:line="240" w:lineRule="auto"/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ตัวเก็บประจุจะมีพลังงานสะสมซึ่งมีค่าขึ้นกับความต่างศักย์และปริมาณประจุ ตามสมการ  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      </w:t>
            </w:r>
            <w:r w:rsidRPr="00F34346">
              <w:rPr>
                <w:rFonts w:ascii="Calibri" w:eastAsia="Calibri" w:hAnsi="Calibri" w:cs="Cordia New"/>
                <w:position w:val="-24"/>
                <w:cs/>
              </w:rPr>
              <w:object w:dxaOrig="1200" w:dyaOrig="620">
                <v:shape id="_x0000_i1107" type="#_x0000_t75" style="width:58pt;height:28pt" o:ole="">
                  <v:imagedata r:id="rId32" o:title=""/>
                </v:shape>
                <o:OLEObject Type="Embed" ProgID="Equation.DSMT4" ShapeID="_x0000_i1107" DrawAspect="Content" ObjectID="_1610535604" r:id="rId33"/>
              </w:objec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เมื่อนำตัวเก็บประจุมาต่อแบบอนุกรม ความจุสมมูลมีค่าลดลง ตามสมการ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34346">
              <w:rPr>
                <w:rFonts w:ascii="TH SarabunPSK" w:eastAsia="Calibri" w:hAnsi="TH SarabunPSK" w:cs="TH SarabunPSK"/>
                <w:position w:val="-30"/>
                <w:sz w:val="32"/>
                <w:szCs w:val="32"/>
                <w:cs/>
              </w:rPr>
              <w:object w:dxaOrig="2180" w:dyaOrig="680">
                <v:shape id="_x0000_i1108" type="#_x0000_t75" style="width:116pt;height:37pt" o:ole="">
                  <v:imagedata r:id="rId34" o:title=""/>
                </v:shape>
                <o:OLEObject Type="Embed" ProgID="Equation.DSMT4" ShapeID="_x0000_i1108" DrawAspect="Content" ObjectID="_1610535605" r:id="rId35"/>
              </w:objec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เมื่อนำตัวเก็บประจุมาต่อแบบขนาน ความจุสมมูลมีค่าเพิ่มขึ้น ตามสมการ</w:t>
            </w:r>
          </w:p>
          <w:p w:rsidR="005E6B74" w:rsidRDefault="005E6B74" w:rsidP="00747F71">
            <w:pPr>
              <w:spacing w:after="0" w:line="240" w:lineRule="auto"/>
              <w:rPr>
                <w:rFonts w:ascii="Calibri" w:eastAsia="Calibri" w:hAnsi="Calibri" w:cs="Cordia Ne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34346">
              <w:rPr>
                <w:rFonts w:ascii="Calibri" w:eastAsia="Calibri" w:hAnsi="Calibri" w:cs="Cordia New"/>
                <w:position w:val="-12"/>
                <w:cs/>
              </w:rPr>
              <w:object w:dxaOrig="2000" w:dyaOrig="360">
                <v:shape id="_x0000_i1109" type="#_x0000_t75" style="width:100pt;height:22pt" o:ole="">
                  <v:imagedata r:id="rId36" o:title=""/>
                </v:shape>
                <o:OLEObject Type="Embed" ProgID="Equation.DSMT4" ShapeID="_x0000_i1109" DrawAspect="Content" ObjectID="_1610535606" r:id="rId37"/>
              </w:object>
            </w:r>
          </w:p>
          <w:p w:rsidR="00B20DED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CB6C86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3F25A2">
              <w:rPr>
                <w:rFonts w:ascii="TH SarabunPSK" w:hAnsi="TH SarabunPSK" w:cs="TH SarabunPSK"/>
                <w:sz w:val="32"/>
                <w:szCs w:val="32"/>
                <w:cs/>
              </w:rPr>
              <w:t>. นำความรู้เรื่องไฟฟ้าสถิตไปอธิบายหลักการทำงานของเครื่องใช้ไฟฟ้าบางชนิด และปรากฏการณ์ในชีวิตประจำวัน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3F25A2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3F2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ความรู้เรื่องไฟฟ้าสถิตสามารถนำไปอธิบายการทำงานของเครื่องใช้ไฟฟ้าบางชนิด เช่น เครื่องกำจัดฝุ่นในอากาศ  เครื่องพ่นสี เครื่องถ่ายลายนิ้วมือ และเครื่องถ่ายเอกสาร </w:t>
            </w:r>
          </w:p>
          <w:p w:rsidR="00B20DED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3F25A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ความรู้เรื่องไฟฟ้าสถิตยังสามารถนำไปอธิบายปรากฏการณ์ในชีวิตประจำวันได้ เช่น ฟ้าผ่า ประกายไฟจากการเสียดสีกันของวัตถุ ซึ่งช่วยให้สามารถป้องกันอันตรายที่อาจเกิดขึ้น</w:t>
            </w: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CB6C86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3F25A2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อธิบายการเคลื่อนที่ของอิเล็กตรอนอิสระและกระแสไฟฟ้าในลวดตัวนำ ความสัมพันธ์ระหว่างกระแสไฟฟ้าในลวดตัวนำกับความเร็วลอยเลื่อนของอิเล็กตรอนอิสระ ความหนาแน่นของอิเล็กตรอนในลวดตัวนำและพื้นที่หน้าตัดของลวดตัวนำ และคำนวณปริมาณต่าง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3F25A2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3F25A2">
              <w:rPr>
                <w:rFonts w:ascii="TH SarabunPSK" w:hAnsi="TH SarabunPSK" w:cs="TH SarabunPSK"/>
                <w:sz w:val="32"/>
                <w:szCs w:val="32"/>
                <w:cs/>
              </w:rPr>
              <w:t>เมื่อต่อลวดตัวนำกับแหล่งกำเนิดไฟฟ้า อิเล็กตรอนอิสระที่อยู่ในลวดตัวนำจะเคลื่อนที่ในทิศตรงข้ามกับสนามไฟฟ้า ทำให้เกิดกระแสไฟฟ้า</w:t>
            </w:r>
          </w:p>
          <w:p w:rsidR="005E6B74" w:rsidRPr="003F25A2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2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ซึ่งทิศของกระแสไฟฟ้ามีทิศทางเดียวกับสนามไฟฟ้า หรือมีทิศทางจากจุดที่มีศักย์ไฟฟ้าสูงไปยังจุดที่มีศักย์ไฟฟ้าต่ำกว่า </w:t>
            </w:r>
          </w:p>
          <w:p w:rsidR="005E6B74" w:rsidRPr="00FA522F" w:rsidRDefault="00182853" w:rsidP="00747F71">
            <w:pPr>
              <w:tabs>
                <w:tab w:val="center" w:pos="4513"/>
                <w:tab w:val="right" w:pos="9026"/>
              </w:tabs>
              <w:ind w:right="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3F25A2">
              <w:rPr>
                <w:rFonts w:ascii="TH SarabunPSK" w:hAnsi="TH SarabunPSK" w:cs="TH SarabunPSK"/>
                <w:sz w:val="32"/>
                <w:szCs w:val="32"/>
                <w:cs/>
              </w:rPr>
              <w:t>กระแสไฟฟ้าในตัวนำไฟฟ้ามีความสัมพันธ์กับความเร็วลอยเลื่อนของอิเล็กตรอนอิสระ ความหนาแน่นของอิเล็กตรอนอิสระในตัวนำและพื้นที่หน้าตัดของตัวนำ ตามสมการ</w:t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6B74" w:rsidRPr="00F34346">
              <w:rPr>
                <w:rFonts w:ascii="TH SarabunPSK" w:eastAsia="Calibri" w:hAnsi="TH SarabunPSK" w:cs="TH SarabunPSK"/>
                <w:position w:val="-12"/>
                <w:sz w:val="32"/>
                <w:szCs w:val="32"/>
              </w:rPr>
              <w:object w:dxaOrig="1060" w:dyaOrig="360">
                <v:shape id="_x0000_i1110" type="#_x0000_t75" style="width:57pt;height:22pt" o:ole="">
                  <v:imagedata r:id="rId38" o:title=""/>
                </v:shape>
                <o:OLEObject Type="Embed" ProgID="Equation.3" ShapeID="_x0000_i1110" DrawAspect="Content" ObjectID="_1610535607" r:id="rId39"/>
              </w:object>
            </w: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3F2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ins w:id="12" w:author="Raksapol Thananuwong" w:date="2017-08-23T09:47:00Z">
              <w:r w:rsidR="004A1F3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ทดลอง</w:t>
              </w:r>
            </w:ins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ins w:id="13" w:author="Raksapol Thananuwong" w:date="2017-08-23T09:47:00Z">
              <w:r w:rsidR="004A1F3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และ</w:t>
              </w:r>
            </w:ins>
            <w:r w:rsidRPr="003F2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อธิบายกฎของโอห์ม </w:t>
            </w:r>
            <w:ins w:id="14" w:author="Raksapol Thananuwong" w:date="2017-08-23T09:47:00Z">
              <w:r w:rsidR="004A1F3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อธิบาย</w:t>
              </w:r>
            </w:ins>
            <w:r w:rsidRPr="003F25A2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ความสัมพันธ์ระหว่างความต้านทานกับความยาว พื้นที่หน้าตัด และสภาพต้านทานของตัวนำโลหะที่อุณหภูมิคงตัว และคำนวณปริมาณต่าง ๆ ที่เกี่ยวข้อง รวมทั้ง อธิบายและคำนวณความต้านทานสมมูลเมื่อนำตัวต้านทานมาต่อกันแบบอนุกรมและแบบขนาน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เมื่ออุณหภูมิคงตัว กระแสไฟฟ้าในตัวนำโลหะ ความต่างศักย์ที่ปลายทั้งสองและความต้านทานของตัวนำนั้นมีความสัมพันธ์กันตามกฎของโอห์ม เขียนแทนได้ด้วยสมการ </w:t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F34346">
              <w:rPr>
                <w:rFonts w:ascii="TH SarabunPSK" w:eastAsia="Calibri" w:hAnsi="TH SarabunPSK" w:cs="TH SarabunPSK"/>
                <w:position w:val="-28"/>
                <w:sz w:val="32"/>
                <w:szCs w:val="32"/>
              </w:rPr>
              <w:object w:dxaOrig="1060" w:dyaOrig="680">
                <v:shape id="_x0000_i1111" type="#_x0000_t75" style="width:57pt;height:37pt" o:ole="">
                  <v:imagedata r:id="rId40" o:title=""/>
                </v:shape>
                <o:OLEObject Type="Embed" ProgID="Equation.DSMT4" ShapeID="_x0000_i1111" DrawAspect="Content" ObjectID="_1610535608" r:id="rId41"/>
              </w:objec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ความต้านทานของวัตถุเมื่ออุณหภูมิคงตัวขึ้นอยู่กับชนิดและรูปร่างของวัตถุ ตามสมการ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FB20F0" w:rsidRPr="00F34346">
              <w:rPr>
                <w:rFonts w:ascii="TH SarabunPSK" w:eastAsia="Calibri" w:hAnsi="TH SarabunPSK" w:cs="TH SarabunPSK"/>
                <w:position w:val="-24"/>
                <w:sz w:val="32"/>
                <w:szCs w:val="32"/>
              </w:rPr>
              <w:object w:dxaOrig="960" w:dyaOrig="639">
                <v:shape id="_x0000_i1112" type="#_x0000_t75" style="width:50pt;height:29pt" o:ole="">
                  <v:imagedata r:id="rId42" o:title=""/>
                </v:shape>
                <o:OLEObject Type="Embed" ProgID="Equation.DSMT4" ShapeID="_x0000_i1112" DrawAspect="Content" ObjectID="_1610535609" r:id="rId43"/>
              </w:objec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ค่าความต้านทานของตัวต้านทานอ่านได้จากแถบสีบนตัวต้านทาน </w:t>
            </w:r>
          </w:p>
          <w:p w:rsidR="005E6B74" w:rsidRDefault="00182853" w:rsidP="00747F71">
            <w:pPr>
              <w:spacing w:after="0" w:line="240" w:lineRule="auto"/>
            </w:pPr>
            <w:r w:rsidRPr="003C5250">
              <w:rPr>
                <w:rFonts w:ascii="TH SarabunPSK" w:hAnsi="TH SarabunPSK" w:cs="TH SarabunPSK"/>
                <w:sz w:val="28"/>
              </w:rPr>
              <w:lastRenderedPageBreak/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เมื่อนำตัวต้านทานมาต่อแบบอนุกรม ความต้านทานสมมูลมีค่าเพิ่มขึ้น ตามสมการ</w:t>
            </w:r>
            <w:r w:rsidR="005E6B74">
              <w:rPr>
                <w:rFonts w:hint="cs"/>
                <w:cs/>
              </w:rPr>
              <w:t xml:space="preserve">             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         </w:t>
            </w:r>
            <w:r w:rsidRPr="00F34346">
              <w:rPr>
                <w:rFonts w:ascii="Calibri" w:eastAsia="Calibri" w:hAnsi="Calibri" w:cs="Cordia New"/>
                <w:position w:val="-12"/>
                <w:cs/>
              </w:rPr>
              <w:object w:dxaOrig="2040" w:dyaOrig="360">
                <v:shape id="_x0000_i1113" type="#_x0000_t75" style="width:100pt;height:22pt" o:ole="">
                  <v:imagedata r:id="rId44" o:title=""/>
                </v:shape>
                <o:OLEObject Type="Embed" ProgID="Equation.DSMT4" ShapeID="_x0000_i1113" DrawAspect="Content" ObjectID="_1610535610" r:id="rId45"/>
              </w:objec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เมื่อนำตัวต้านทานมาต่อแบบขนาน ความต้านทานสมมูลมีค่าลดลง ตามสมการ</w: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          </w:t>
            </w:r>
            <w:r w:rsidRPr="00F34346">
              <w:rPr>
                <w:rFonts w:ascii="Calibri" w:eastAsia="Calibri" w:hAnsi="Calibri" w:cs="Cordia New"/>
                <w:position w:val="-30"/>
                <w:cs/>
              </w:rPr>
              <w:object w:dxaOrig="2180" w:dyaOrig="680">
                <v:shape id="_x0000_i1114" type="#_x0000_t75" style="width:108pt;height:37pt" o:ole="">
                  <v:imagedata r:id="rId46" o:title=""/>
                </v:shape>
                <o:OLEObject Type="Embed" ProgID="Equation.DSMT4" ShapeID="_x0000_i1114" DrawAspect="Content" ObjectID="_1610535611" r:id="rId47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B20DED" w:rsidRPr="003F25A2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3F25A2">
              <w:rPr>
                <w:rFonts w:ascii="TH SarabunPSK" w:hAnsi="TH SarabunPSK" w:cs="TH SarabunPSK"/>
                <w:sz w:val="32"/>
                <w:szCs w:val="32"/>
                <w:cs/>
              </w:rPr>
              <w:t>. ทดลอง อธิบาย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25A2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และคำนวณอีเอ็มเอฟของแหล่งกำเนิดไฟฟ้ากระแสตรง รวมทั้งอธิบายและคำนวณพลังงานไฟฟ้า และกำลังไฟฟ้า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แหล่งกำเนิดไฟฟ้ากระแสตรง เช่น แบตเตอรี่ เป็นอุปกรณ์ที่ให้พลังงานไฟฟ้าแก่วงจร พลังงานไฟฟ้าที่ประจุไฟฟ้าได้รับต่อหนึ่งหน่วยประจุไฟฟ้าเมื่อเคลื่อนที่ผ่านแหล่งกำเนิดไฟฟ้า เรียกว่า อีเอ็มเอฟ  คำนวณได้จากสมการ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t xml:space="preserve">               </w:t>
            </w:r>
            <w:r w:rsidRPr="00F34346">
              <w:rPr>
                <w:rFonts w:ascii="Calibri" w:eastAsia="Calibri" w:hAnsi="Calibri" w:cs="Cordia New"/>
                <w:position w:val="-6"/>
              </w:rPr>
              <w:object w:dxaOrig="1260" w:dyaOrig="279">
                <v:shape id="_x0000_i1115" type="#_x0000_t75" style="width:65pt;height:15pt" o:ole="">
                  <v:imagedata r:id="rId48" o:title=""/>
                </v:shape>
                <o:OLEObject Type="Embed" ProgID="Equation.DSMT4" ShapeID="_x0000_i1115" DrawAspect="Content" ObjectID="_1610535612" r:id="rId49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พลังงานไฟฟ้าที่ถูกใช้ไปในเครื่องใช้ไฟฟ้าในหนึ่งหน่วยเวลา เรียกว่า กำลังไฟฟ้า ซึ่งมีค่าขึ้นกับความต่างศักย์และกระแสไฟฟ้า คำนวณได้จากสมการ  </w: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F34346">
              <w:rPr>
                <w:rFonts w:ascii="TH SarabunPSK" w:eastAsia="Calibri" w:hAnsi="TH SarabunPSK" w:cs="TH SarabunPSK"/>
                <w:position w:val="-6"/>
                <w:sz w:val="32"/>
                <w:szCs w:val="32"/>
              </w:rPr>
              <w:object w:dxaOrig="1020" w:dyaOrig="279">
                <v:shape id="_x0000_i1116" type="#_x0000_t75" style="width:58pt;height:15pt" o:ole="">
                  <v:imagedata r:id="rId50" o:title=""/>
                </v:shape>
                <o:OLEObject Type="Embed" ProgID="Equation.DSMT4" ShapeID="_x0000_i1116" DrawAspect="Content" ObjectID="_1610535613" r:id="rId51"/>
              </w:object>
            </w:r>
            <w:r w:rsidRPr="00F3434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343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34346">
              <w:rPr>
                <w:rFonts w:ascii="TH SarabunPSK" w:eastAsia="Calibri" w:hAnsi="TH SarabunPSK" w:cs="TH SarabunPSK"/>
                <w:position w:val="-6"/>
                <w:sz w:val="32"/>
                <w:szCs w:val="32"/>
              </w:rPr>
              <w:object w:dxaOrig="940" w:dyaOrig="279">
                <v:shape id="_x0000_i1117" type="#_x0000_t75" style="width:50pt;height:15pt" o:ole="">
                  <v:imagedata r:id="rId52" o:title=""/>
                </v:shape>
                <o:OLEObject Type="Embed" ProgID="Equation.DSMT4" ShapeID="_x0000_i1117" DrawAspect="Content" ObjectID="_1610535614" r:id="rId53"/>
              </w:object>
            </w:r>
          </w:p>
          <w:p w:rsidR="00B20DED" w:rsidRPr="003F25A2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C02A14">
              <w:rPr>
                <w:rFonts w:ascii="TH SarabunPSK" w:hAnsi="TH SarabunPSK" w:cs="TH SarabunPSK"/>
                <w:sz w:val="32"/>
                <w:szCs w:val="32"/>
                <w:cs/>
              </w:rPr>
              <w:t>. ทดลอง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A14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และคำนวณอีเอ็มเอฟสมมูลจากการต่อแบตเตอรี่แบบอนุกรมและแบบขนาน รวมทั้งคำนวณปริมาณต่าง ๆ ที่เกี่ยวข้องในวงจรไฟฟ้ากระแสตรงซึ่งประกอบด้วยแบตเตอรี่และตัวต้านทาน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182853" w:rsidP="00747F71">
            <w:pPr>
              <w:spacing w:after="0" w:line="240" w:lineRule="auto"/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577C6F">
              <w:rPr>
                <w:rFonts w:ascii="TH SarabunPSK" w:hAnsi="TH SarabunPSK" w:cs="TH SarabunPSK"/>
                <w:sz w:val="32"/>
                <w:szCs w:val="32"/>
                <w:cs/>
              </w:rPr>
              <w:t>เมื่อนำแบตเตอรี่มาต่อแบบอนุกรม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อีเอ็มเอฟสมมูลและความต้านทานภายในสมมูลมีค่าเพิ่มขึ้น ตามสมการ</w:t>
            </w:r>
            <w:r w:rsidR="005E6B74">
              <w:rPr>
                <w:rFonts w:hint="cs"/>
                <w:cs/>
              </w:rPr>
              <w:t xml:space="preserve">   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t xml:space="preserve">          </w:t>
            </w:r>
            <w:r w:rsidRPr="00F34346">
              <w:rPr>
                <w:rFonts w:ascii="Calibri" w:eastAsia="Calibri" w:hAnsi="Calibri" w:cs="Cordia New"/>
                <w:position w:val="-12"/>
              </w:rPr>
              <w:object w:dxaOrig="1980" w:dyaOrig="360">
                <v:shape id="_x0000_i1118" type="#_x0000_t75" style="width:100pt;height:22pt" o:ole="">
                  <v:imagedata r:id="rId54" o:title=""/>
                </v:shape>
                <o:OLEObject Type="Embed" ProgID="Equation.DSMT4" ShapeID="_x0000_i1118" DrawAspect="Content" ObjectID="_1610535615" r:id="rId55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  </w:t>
            </w:r>
          </w:p>
          <w:p w:rsidR="005E6B74" w:rsidRPr="00577C6F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t xml:space="preserve">          </w:t>
            </w:r>
            <w:r w:rsidRPr="00F34346">
              <w:rPr>
                <w:rFonts w:ascii="Calibri" w:eastAsia="Calibri" w:hAnsi="Calibri" w:cs="Cordia New"/>
                <w:position w:val="-12"/>
              </w:rPr>
              <w:object w:dxaOrig="1719" w:dyaOrig="360">
                <v:shape id="_x0000_i1119" type="#_x0000_t75" style="width:86pt;height:22pt" o:ole="">
                  <v:imagedata r:id="rId56" o:title=""/>
                </v:shape>
                <o:OLEObject Type="Embed" ProgID="Equation.DSMT4" ShapeID="_x0000_i1119" DrawAspect="Content" ObjectID="_1610535616" r:id="rId57"/>
              </w:object>
            </w:r>
            <w:r>
              <w:t xml:space="preserve">   </w:t>
            </w:r>
            <w:r w:rsidRPr="00577C6F">
              <w:rPr>
                <w:rFonts w:ascii="TH SarabunPSK" w:hAnsi="TH SarabunPSK" w:cs="TH SarabunPSK"/>
                <w:sz w:val="32"/>
                <w:szCs w:val="32"/>
                <w:cs/>
              </w:rPr>
              <w:t>ตามลำดับ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เมื่อนำแบตเตอรี่ที่เหมือนกันมาต่อแบบขนาน อีเอ็มเอฟสมมูลมีค่าคงเดิม และความต้านทานภายในสมมูลมีค่าลดลง ตามสมการ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    </w:t>
            </w:r>
            <w:r w:rsidRPr="00F34346">
              <w:rPr>
                <w:rFonts w:ascii="Calibri" w:eastAsia="Calibri" w:hAnsi="Calibri" w:cs="Cordia New"/>
                <w:position w:val="-12"/>
                <w:cs/>
              </w:rPr>
              <w:object w:dxaOrig="2040" w:dyaOrig="360">
                <v:shape id="_x0000_i1120" type="#_x0000_t75" style="width:100pt;height:22pt" o:ole="">
                  <v:imagedata r:id="rId58" o:title=""/>
                </v:shape>
                <o:OLEObject Type="Embed" ProgID="Equation.DSMT4" ShapeID="_x0000_i1120" DrawAspect="Content" ObjectID="_1610535617" r:id="rId59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และ       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34346">
              <w:rPr>
                <w:rFonts w:ascii="Calibri" w:eastAsia="Calibri" w:hAnsi="Calibri" w:cs="Cordia New"/>
                <w:position w:val="-30"/>
              </w:rPr>
              <w:object w:dxaOrig="1920" w:dyaOrig="680">
                <v:shape id="_x0000_i1121" type="#_x0000_t75" style="width:93pt;height:37pt" o:ole="">
                  <v:imagedata r:id="rId60" o:title=""/>
                </v:shape>
                <o:OLEObject Type="Embed" ProgID="Equation.DSMT4" ShapeID="_x0000_i1121" DrawAspect="Content" ObjectID="_1610535618" r:id="rId61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ตามลำดับ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lastRenderedPageBreak/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กระแสไฟฟ้าในวงจรไฟฟ้ากระแสตรงที่ประกอบด้วยแบตเตอรี่และตัวต้านทาน คำนวณได้ตามสมการ</w: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     </w:t>
            </w:r>
            <w:r w:rsidRPr="00F34346">
              <w:rPr>
                <w:rFonts w:ascii="Calibri" w:eastAsia="Calibri" w:hAnsi="Calibri" w:cs="Cordia New"/>
                <w:position w:val="-24"/>
                <w:cs/>
              </w:rPr>
              <w:object w:dxaOrig="1040" w:dyaOrig="620">
                <v:shape id="_x0000_i1122" type="#_x0000_t75" style="width:50pt;height:28pt" o:ole="">
                  <v:imagedata r:id="rId62" o:title=""/>
                </v:shape>
                <o:OLEObject Type="Embed" ProgID="Equation.DSMT4" ShapeID="_x0000_i1122" DrawAspect="Content" ObjectID="_1610535619" r:id="rId63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0DED" w:rsidRPr="003F25A2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F15828" w:rsidRDefault="005E6B74" w:rsidP="00E745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8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1582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15828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อธิบายการเปลี่ยนพลังงานทดแทนเป็นพลังงานไฟฟ้า รวมทั้งสืบค้นและอภิปรายเกี่ยวกับเทคโนโลยี</w:t>
            </w:r>
            <w:del w:id="15" w:author="Raksapol Thananuwong" w:date="2017-08-23T06:30:00Z">
              <w:r w:rsidRPr="00F15828" w:rsidDel="00400B4D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อื่น ๆ </w:delText>
              </w:r>
            </w:del>
            <w:r w:rsidRPr="00F15828">
              <w:rPr>
                <w:rFonts w:ascii="TH SarabunPSK" w:hAnsi="TH SarabunPSK" w:cs="TH SarabunPSK"/>
                <w:sz w:val="32"/>
                <w:szCs w:val="32"/>
                <w:cs/>
              </w:rPr>
              <w:t>ที่นำมาแก้ปัญหาหรือตอบสนองความต้องการทางด้านพลังงาน</w:t>
            </w:r>
            <w:ins w:id="16" w:author="Raksapol Thananuwong" w:date="2017-08-23T06:27:00Z">
              <w:r w:rsidR="00F15828" w:rsidRPr="00F15828">
                <w:rPr>
                  <w:rFonts w:ascii="TH SarabunPSK" w:hAnsi="TH SarabunPSK" w:cs="TH SarabunPSK"/>
                  <w:sz w:val="32"/>
                  <w:szCs w:val="32"/>
                  <w:rPrChange w:id="17" w:author="Raksapol Thananuwong" w:date="2017-08-23T06:27:00Z"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rPrChange>
                </w:rPr>
                <w:t xml:space="preserve"> </w:t>
              </w:r>
            </w:ins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F15828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6B74" w:rsidRPr="00F15828">
              <w:rPr>
                <w:rFonts w:ascii="TH SarabunPSK" w:hAnsi="TH SarabunPSK" w:cs="TH SarabunPSK"/>
                <w:sz w:val="32"/>
                <w:szCs w:val="32"/>
                <w:cs/>
              </w:rPr>
              <w:t>การนำพลังงานทดแทนมาใช้เป็นการแก้ปัญหาหรือตอบสนองความต้องการด้านพลังงาน เช่น การเปลี่ยนพลังงานนิวเคลียร์เป็นพลังงานไฟฟ้าในโรงไฟฟ้า</w:t>
            </w:r>
            <w:r w:rsidR="00C23A1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  <w:r w:rsidR="005E6B74" w:rsidRPr="00F158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นิวเคลียร์ และการเปลี่ยนพลังงานแสงอาทิตย์เป็นพลังงานไฟฟ้าโดยเซลล์สุริยะ  </w:t>
            </w:r>
          </w:p>
          <w:p w:rsidR="00B20DED" w:rsidRDefault="00182853" w:rsidP="00EC70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 w:rsidRPr="00F15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F15828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เทคโนโลยีต่าง ๆ ที่นำมาแก้ปัญหาหรือตอบสนองความต้องการทางด้านพลังงานเป็นการนำความรู้ทักษะและกระบวนการทางวิทยาศาสตร์มาสร้างอุปกรณ์หรือผลิตภัณฑ์ต่าง ๆ  ที่ช่วยให้การใช้พลังงานมีประสิทธิภาพยิ่งขึ้น</w:t>
            </w:r>
          </w:p>
          <w:p w:rsidR="005E6B74" w:rsidRDefault="005E6B74" w:rsidP="00EC70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del w:id="18" w:author="Raksapol Thananuwong" w:date="2017-08-23T06:26:00Z">
              <w:r w:rsidRPr="00F15828" w:rsidDel="00F15828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และลดปัญหาสิ่งแวดล้อม</w:delText>
              </w:r>
            </w:del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C02A1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911EB">
              <w:rPr>
                <w:rFonts w:ascii="TH SarabunPSK" w:hAnsi="TH SarabunPSK" w:cs="TH SarabunPSK"/>
                <w:sz w:val="32"/>
                <w:szCs w:val="32"/>
                <w:cs/>
              </w:rPr>
              <w:t>. สังเกต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11EB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และอธิบายเส้นสนามแม่เหล็ก อธิบายและคำนวณฟลักซ์แม่เหล็กในบริเวณที่กำหนด รวมทั้งสังเกต และอธิบายสนามแม่เหล็กที่เกิดจากกระแสไฟฟ้าในลวดตัวนำเส้นตรง และโซเลนอยด์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เส้นสนามแม่เหล็กเป็นเส้นสมมติที่ใช้แสดงบริเวณที่มีสนามแม่เหล็ก โดยบริเวณที่มีเส้นสนามแม่เหล็กหนาแน่นมากแสดงว่าเป็นบริเวณที่สนามแม่เหล็กมีความเข้มมาก 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ฟลักซ์แม่เหล็ก คือจำนวนเส้นสนามแม่เหล็กที่ผ่านพื้นที่ที่พิจารณา  และ อัตราส่วนระหว่างฟลักซ์แม่เหล็กต่อพื้นที่ตั้งฉากกับสนามแม่เหล็ก คือ ขนาดของสนามแม่เหล็ก เขียนแทนได้ด้วยสมการ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F34346">
              <w:rPr>
                <w:rFonts w:ascii="TH SarabunPSK" w:eastAsia="Calibri" w:hAnsi="TH SarabunPSK" w:cs="TH SarabunPSK"/>
                <w:position w:val="-24"/>
                <w:sz w:val="32"/>
                <w:szCs w:val="32"/>
              </w:rPr>
              <w:object w:dxaOrig="680" w:dyaOrig="620">
                <v:shape id="_x0000_i1123" type="#_x0000_t75" style="width:37pt;height:28pt" o:ole="">
                  <v:imagedata r:id="rId64" o:title=""/>
                </v:shape>
                <o:OLEObject Type="Embed" ProgID="Equation.DSMT4" ShapeID="_x0000_i1123" DrawAspect="Content" ObjectID="_1610535620" r:id="rId65"/>
              </w:objec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เมื่อมีกระแสไฟฟ้าผ่านลวดตัวนำเส้นตรงหรือ</w: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โซเลนอยด์จะเกิดสนามแม่เหล็กขึ้น </w:t>
            </w:r>
          </w:p>
          <w:p w:rsidR="009A1387" w:rsidRDefault="009A1387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C02A1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26EAA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6EAA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และคำนวณแรงแม่เหล็กที่กระทำต่ออนุภาคที่มีประจุไฟฟ้าเคลื่อนที่ในสนามแม่เหล็ก แรงแม่เหล็กที่กระทำต่อเส้นลวดที่มีกระแสไฟฟ้าผ่านและวางในสนามแม่เหล็ก  รัศมีความโค้งของการเคลื่อนที่เมื่อประจุเคลื่อนที่ตั้งฉากกับสนามแม่เหล็ก  รวมทั้งอธิบายแรงระหว่างเส้นลวดตัวนำคู่ขนานที่มีกระแสไฟฟ้าผ่าน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อนุภาคที่มีประจุไฟฟ้าเคลื่อนที่เข้าไปในสนามแม่เหล็ก จะเกิดแรงกระทำต่ออนุภาคนั้น คำนวณได้จากสมการ  </w:t>
            </w:r>
            <w:r w:rsidR="005E6B74" w:rsidRPr="00F34346">
              <w:rPr>
                <w:rFonts w:ascii="Calibri" w:eastAsia="Calibri" w:hAnsi="Calibri" w:cs="Cordia New"/>
                <w:position w:val="-10"/>
              </w:rPr>
              <w:object w:dxaOrig="1359" w:dyaOrig="320">
                <v:shape id="_x0000_i1124" type="#_x0000_t75" style="width:65pt;height:15pt" o:ole="">
                  <v:imagedata r:id="rId66" o:title=""/>
                </v:shape>
                <o:OLEObject Type="Embed" ProgID="Equation.3" ShapeID="_x0000_i1124" DrawAspect="Content" ObjectID="_1610535621" r:id="rId67"/>
              </w:objec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กรณีที่ประจุไฟฟ้าเคลื่อนที่ตั้งฉากเข้าไปในสนามแม่เหล็ก จะทำให้ประจุเคลื่อนที่เปลี่ยนไป โดยรัศมีความโค้งของการเคลื่อนที่คำนวณได้จากสมการ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t xml:space="preserve">               </w:t>
            </w:r>
            <w:r w:rsidRPr="00F34346">
              <w:rPr>
                <w:rFonts w:ascii="Calibri" w:eastAsia="Calibri" w:hAnsi="Calibri" w:cs="Cordia New"/>
                <w:position w:val="-28"/>
              </w:rPr>
              <w:object w:dxaOrig="740" w:dyaOrig="660">
                <v:shape id="_x0000_i1125" type="#_x0000_t75" style="width:36pt;height:36pt" o:ole="">
                  <v:imagedata r:id="rId68" o:title=""/>
                </v:shape>
                <o:OLEObject Type="Embed" ProgID="Equation.3" ShapeID="_x0000_i1125" DrawAspect="Content" ObjectID="_1610535622" r:id="rId69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ลวดตัวนำที่มีกระแสไฟฟ้าผ่านและอยู่ในสนามแม่เหล็ก จะเกิดแรงกระทำต่อลวดตัวนำนั้น โดยทิศทางของแรงหาได้จากกฎมือขวา และคำนวณขนาดของแรงได้จากสมการ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34346">
              <w:rPr>
                <w:rFonts w:ascii="TH SarabunPSK" w:eastAsia="Calibri" w:hAnsi="TH SarabunPSK" w:cs="TH SarabunPSK"/>
                <w:position w:val="-6"/>
                <w:sz w:val="32"/>
                <w:szCs w:val="32"/>
              </w:rPr>
              <w:object w:dxaOrig="1359" w:dyaOrig="279">
                <v:shape id="_x0000_i1126" type="#_x0000_t75" style="width:65pt;height:15pt" o:ole="">
                  <v:imagedata r:id="rId70" o:title=""/>
                </v:shape>
                <o:OLEObject Type="Embed" ProgID="Equation.3" ShapeID="_x0000_i1126" DrawAspect="Content" ObjectID="_1610535623" r:id="rId71"/>
              </w:objec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เมื่อวางเส้นลวดสองเส้นขนานกันและมีกระแสไฟฟ้าผ่านทั้งสองเส้น จะเกิดแรงกระทำระหว่างลวดตัวนำทั้งสอง </w:t>
            </w:r>
          </w:p>
          <w:p w:rsidR="00B20DED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E26EAA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3. อธิบายหลักการทำงานของแกลแวนอมิเตอร์และมอเตอร์ไฟฟ้ากระแสตรง รวมทั้งคำนวณปริมาณต่างๆ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0B23B1" w:rsidRDefault="00182853" w:rsidP="00747F7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กระแสไฟฟ้าผ่านขดลวดตัวนำที่อยู่ในสนามแม่เหล็กจะมีโมเมนต์ของแรงคู่ควบกระทำต่อขดลวดทำให้ขดลวดหมุน ซึ่งนำไปใช้อธิบายการทำงานของแกลแวนอมิเตอร์และมอเตอร์ไฟฟ้ากระแสตรง  โดยโมเมนต์</w:t>
            </w:r>
            <w:r w:rsidR="005E6B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ของแรงคู่ควบคำนวณได้จากสมการ  </w:t>
            </w:r>
            <w:r w:rsidR="005E6B74" w:rsidRPr="00F34346">
              <w:rPr>
                <w:rFonts w:ascii="TH SarabunPSK" w:eastAsia="Calibri" w:hAnsi="TH SarabunPSK" w:cs="TH SarabunPSK"/>
                <w:position w:val="-6"/>
                <w:sz w:val="32"/>
                <w:szCs w:val="32"/>
              </w:rPr>
              <w:object w:dxaOrig="1620" w:dyaOrig="279">
                <v:shape id="_x0000_i1127" type="#_x0000_t75" style="width:79pt;height:15pt" o:ole="">
                  <v:imagedata r:id="rId72" o:title=""/>
                </v:shape>
                <o:OLEObject Type="Embed" ProgID="Equation.3" ShapeID="_x0000_i1127" DrawAspect="Content" ObjectID="_1610535624" r:id="rId73"/>
              </w:object>
            </w: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E26EAA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. สังเกต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และอธิบายการเกิดอีเอ็มเอฟเหนี่ยวนำ กฎการเหนี่ยวนำของฟาราเดย์ และคำนวณปริมาณต่าง ๆ ที่เกี่ยวข้อง รวมทั้งนำความรู้เรื่องอีเอ็มเอฟเหนี่ยวนำไปอธิบายการทำงานของเครื่องใช้ไฟฟ้า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เมื่อมีฟลักซ์แม่เหล็กเปลี่ยนแปลงตัดขดลวดตัวนำ จะเกิดอีเอ็มเอฟเหนี่ยวนำในขดลวดตัวนำนั้น อธิบายได้โดยใช้กฎการเหนี่ยวนำของฟาราเดย์ เขียนแทนได้ด้วยสมการ</w:t>
            </w:r>
          </w:p>
          <w:p w:rsidR="005E6B74" w:rsidRPr="00636D4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t xml:space="preserve">                </w:t>
            </w:r>
            <w:r w:rsidRPr="00F34346">
              <w:rPr>
                <w:rFonts w:ascii="Calibri" w:eastAsia="Calibri" w:hAnsi="Calibri" w:cs="Cordia New"/>
                <w:position w:val="-24"/>
              </w:rPr>
              <w:object w:dxaOrig="1120" w:dyaOrig="620">
                <v:shape id="_x0000_i1128" type="#_x0000_t75" style="width:58pt;height:28pt" o:ole="">
                  <v:imagedata r:id="rId74" o:title=""/>
                </v:shape>
                <o:OLEObject Type="Embed" ProgID="Equation.DSMT4" ShapeID="_x0000_i1128" DrawAspect="Content" ObjectID="_1610535625" r:id="rId75"/>
              </w:object>
            </w: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lastRenderedPageBreak/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ทิศทางของกระแสไฟฟ้าเหนี่ยวนำหาได้โดยใช้กฎของเลนซ์ 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ความรู้เกี่ยวกับอีเอ็มเอฟเหนี่ยวนำไปใช้อธิบายการทำงานของเครื่องกำเนิดไฟฟ้า และการทำงานของเครื่องใช้ไฟฟ้าต่าง ๆ เช่น แบลลัสต์แบบขดลวดของหลอดฟลูออเรสเซนต์ การเกิดอีเอ็มเอฟกลับในมอเตอร์ไฟฟ้า มอเตอร์ไฟฟ้าเหนี่ยวนำ และกีตาร์ไฟฟ้า</w:t>
            </w:r>
          </w:p>
          <w:p w:rsidR="00B20DED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F7638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5. อธิบาย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และคำนวณความต่างศักย์อาร์เอ็มเอส และกระแสไฟฟ้าอาร์เอ็มเอส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ฟฟ้ากระแสสลับที่ส่งไปตามบ้านเรือนมีความต่างศักย์และกระแสไฟฟ้าเปลี่ยนแปลงไปตามเวลาในรูปของฟังก์ชันแบบไซน์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การวัดความต่างศักย์และกระแสไฟฟ้าสลับใช้ค่ายังผลหรือค่ามิเตอร์ ซึ่งเป็นค่าเฉลี่ยแบบรากที่สองของกำลังสองเฉลี่ย คำนวณได้จากสมการ</w:t>
            </w:r>
          </w:p>
          <w:p w:rsidR="005E6B74" w:rsidRPr="00F34346" w:rsidRDefault="005E6B74" w:rsidP="00747F71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34346">
              <w:rPr>
                <w:rFonts w:ascii="TH SarabunPSK" w:eastAsia="Calibri" w:hAnsi="TH SarabunPSK" w:cs="TH SarabunPSK"/>
                <w:position w:val="-28"/>
                <w:sz w:val="32"/>
                <w:szCs w:val="32"/>
              </w:rPr>
              <w:object w:dxaOrig="999" w:dyaOrig="660">
                <v:shape id="_x0000_i1129" type="#_x0000_t75" style="width:50pt;height:36pt" o:ole="">
                  <v:imagedata r:id="rId76" o:title=""/>
                </v:shape>
                <o:OLEObject Type="Embed" ProgID="Equation.DSMT4" ShapeID="_x0000_i1129" DrawAspect="Content" ObjectID="_1610535626" r:id="rId77"/>
              </w:object>
            </w:r>
          </w:p>
          <w:p w:rsidR="005E6B74" w:rsidRDefault="005E6B74" w:rsidP="00747F71">
            <w:pPr>
              <w:pStyle w:val="a0"/>
              <w:jc w:val="left"/>
              <w:rPr>
                <w:color w:val="auto"/>
              </w:rPr>
            </w:pPr>
            <w:r w:rsidRPr="00F34346">
              <w:rPr>
                <w:color w:val="auto"/>
              </w:rPr>
              <w:t xml:space="preserve">  </w:t>
            </w:r>
            <w:r w:rsidRPr="00F34346">
              <w:rPr>
                <w:color w:val="auto"/>
                <w:position w:val="-28"/>
              </w:rPr>
              <w:object w:dxaOrig="980" w:dyaOrig="660">
                <v:shape id="_x0000_i1130" type="#_x0000_t75" style="width:50pt;height:36pt" o:ole="">
                  <v:imagedata r:id="rId78" o:title=""/>
                </v:shape>
                <o:OLEObject Type="Embed" ProgID="Equation.DSMT4" ShapeID="_x0000_i1130" DrawAspect="Content" ObjectID="_1610535627" r:id="rId79"/>
              </w:object>
            </w:r>
          </w:p>
          <w:p w:rsidR="00B20DED" w:rsidRDefault="00B20DED" w:rsidP="00747F71">
            <w:pPr>
              <w:pStyle w:val="a0"/>
              <w:jc w:val="left"/>
              <w:rPr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F7638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6. อธิบายหลักการทำงานและประโยชน์ของเครื่องกำเนิดไฟฟ้ากระแสสลับ 3 เฟส การแปลงอีเอ็มเอฟของหม้อแปลง และคำนวณปริมาณต่าง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เครื่องกำเนิดไฟฟ้ากระแสสลับ 3 เฟส มีขดลวดตัวนำ 3 ชุด แต่ละชุดวางทำมุม 120 องศา ซึ่งกันและกัน ไฟฟ้ากระแสสลับจากขดลวดแต่ละชุดจะมีเฟสต่างกัน 120 องศา ซึ่งช่วยให้มีประสิทธิภาพในการผลิตและการส่งพลังงานไฟฟ้า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ฟฟ้ากระแสสลับที่ส่งไปตามบ้านเรือนเป็นไฟฟ้ากระแสสลับที่ต้องเพิ่มอีเอ็มเอฟจากโรงไฟฟ้าแล้วลดอีเอ็มเอฟให้มีค่าที่ต้องการโดยใช้หม้อแปลงซึ่งประกอบด้วยขดลวดปฐมภูมิและขดลวดทุติยภูมิ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ไฟฟ้ากระแสสลับที่ผ่านขดลวดปฐมภูมิของหม้อแปลงจะทำให้เกิดอีเอ็มเอฟเหนี่ยวนำในขดลวดทุติย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ภูมิของหม้อแปลง โดยอีเอ็มเอฟในขดลวดทุติยภูมิขึ้นกับอีเอ็มเอฟในขดลวดปฐมภูมิและจำนวนรอบของขดลวดทั้งสอง ตามสมการ</w:t>
            </w:r>
          </w:p>
          <w:p w:rsidR="005E6B74" w:rsidRDefault="005E6B74" w:rsidP="00747F71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t xml:space="preserve">                </w:t>
            </w:r>
            <w:r w:rsidRPr="00F34346">
              <w:rPr>
                <w:rFonts w:ascii="Calibri" w:eastAsia="Calibri" w:hAnsi="Calibri" w:cs="Cordia New"/>
                <w:position w:val="-30"/>
              </w:rPr>
              <w:object w:dxaOrig="880" w:dyaOrig="680">
                <v:shape id="_x0000_i1131" type="#_x0000_t75" style="width:44pt;height:37pt" o:ole="">
                  <v:imagedata r:id="rId80" o:title=""/>
                </v:shape>
                <o:OLEObject Type="Embed" ProgID="Equation.DSMT4" ShapeID="_x0000_i1131" DrawAspect="Content" ObjectID="_1610535628" r:id="rId81"/>
              </w:object>
            </w:r>
          </w:p>
          <w:p w:rsidR="00B20DED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AA7BB1" w:rsidTr="00275CC2">
        <w:tc>
          <w:tcPr>
            <w:tcW w:w="567" w:type="dxa"/>
            <w:shd w:val="clear" w:color="auto" w:fill="FDE9D9" w:themeFill="accent6" w:themeFillTint="33"/>
          </w:tcPr>
          <w:p w:rsidR="005E6B74" w:rsidRPr="00AA7BB1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FC58FF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7. อธิบายการเกิดและลักษณะเฉพาะของ</w:t>
            </w:r>
          </w:p>
          <w:p w:rsidR="005E6B74" w:rsidRPr="001B67A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</w:pPr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คลื่นแม่เหล็กไฟฟ้า  แสงไม่โพลาไรส์ แสงโพลาไรส์เชิงเส้น และแผ่นโพลารอยด์ รวมทั้งอธิบายการนำคลื่นแม่เหล็กไฟฟ้าในช่วงความถี่ต่าง ๆ ไปประยุกต์ใช้และหลักการทำงานของอุปกรณ์ที่เกี่ยวข้อง  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การเหนี่ยวนำต่อเนื่องระหว่างสนามแม่เหล็กและสนามไฟฟ้า ทำให้เกิดคลื่นแม่เหล็กไฟฟ้าแผ่ออกจากแหล่งกำเนิด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ื่นแม่เหล็กไฟฟ้าประกอบด้วยสนามแม่เหล็กและสนามไฟฟ้าที่เปลี่ยนแปลงตลอดเวลาโดยสนามทั้งสองมีทิศตั้งฉากกันและตั้งฉากกับทิศทางการเคลื่อนที่ของคลื่น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แสงเป็นคลื่นแม่เหล็กไฟฟ้าชนิดหนึ่ง โดยแสงในชีวิตประจำวันเป็นแสงไม่โพลาไรส์ เมื่อแสงนั้นผ่านแผ่นโพลารอยด์ สนามไฟฟ้าจะมีทิศทางอยู่ในระนาบเดียวเรียกว่า แสงโพลาไรส์เชิงเส้น สมบัติของแสงลักษณะนี้เรียกว่า โพลาไรเซชัน </w:t>
            </w:r>
          </w:p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คลื่นแม่เหล็กไฟฟ้ามีความถี่ต่าง ๆ มากมาย โดยความถี่นี้มีค่าต่อเนื่องกันเป็นช่วงกว้าง เรียกว่า สเปกตรัมคลื่นแม่เหล็กไฟฟ้า 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ตัวอย่างอุปกรณ์ที่ทำงานโดยอาศัยคลื่นแม่เหล็ก</w:t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ไฟฟ้า เช่น เครื่องฉายรังสีเอกซ์  เครื่องควบคุมระยะไกล เครื่องระบุตำแหน่งบนพื้นโลก เครื่องถ่ายภาพเอกซ์เรย์คอมพิวเตอร์ และเครื่องถ่ายภาพการสั่นพ้องแม่เหล็ก </w:t>
            </w:r>
          </w:p>
          <w:p w:rsidR="00B20DED" w:rsidRDefault="00B20DED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387" w:rsidRDefault="009A1387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387" w:rsidRDefault="009A1387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387" w:rsidRDefault="009A1387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97480D" w:rsidTr="00275CC2"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97480D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400B4D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0B4D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400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สืบค้น</w:t>
            </w:r>
            <w:r w:rsidR="00B455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B4D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และอธิบายการสื่อสารโดยอาศัยคลื่นแม่เหล็กไฟฟ้าในการส่งผ่านสารสนเทศ และเปรียบเทียบการสื่อสารด้วยสัญญาณแอนะล็อกกับสัญญาณดิจิทัล</w:t>
            </w:r>
          </w:p>
          <w:p w:rsidR="005E6B74" w:rsidRPr="001B67A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36D4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400B4D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การสื่อสารเพื่อส่งผ่านสารสนเทศจากที่หนึ่งไปอีกที่หนึ่ง ทำได้โดยอาศัยคลื่นแม่เหล็กไฟฟ้า สารสนเทศจะถูกแปลงให้อยู่ในรูปสัญญาณสำหรับส่งไปยังปลายทางซึ่งจะมีการแปลงสัญญาณกลับมาเป็นสารสนเทศที่เหมือนเดิม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E6B74" w:rsidRDefault="00182853" w:rsidP="006A1C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สัญญาณ</w:t>
            </w:r>
            <w:del w:id="19" w:author="Raksapol Thananuwong" w:date="2017-08-23T06:36:00Z">
              <w:r w:rsidR="005E6B74" w:rsidRPr="00636D4C" w:rsidDel="006A1C87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สารสนเทศ</w:delText>
              </w:r>
            </w:del>
            <w:r w:rsidR="005E6B74" w:rsidRPr="00636D4C">
              <w:rPr>
                <w:rFonts w:ascii="TH SarabunPSK" w:hAnsi="TH SarabunPSK" w:cs="TH SarabunPSK"/>
                <w:sz w:val="32"/>
                <w:szCs w:val="32"/>
                <w:cs/>
              </w:rPr>
              <w:t>มีสองชนิดคือแอนะล็อกและดิจิทัล โดยการส่งผ่านสารสนเทศด้วยสัญญาณดิจิทัลมีความผิดพลาดน้อยกว่าสัญญาณแอนะล็อก</w:t>
            </w:r>
          </w:p>
          <w:p w:rsidR="00B20DED" w:rsidRPr="0097480D" w:rsidRDefault="00B20DED" w:rsidP="006A1C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5CC2" w:rsidRDefault="00275CC2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387" w:rsidRDefault="009A1387" w:rsidP="00275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20" w:name="_GoBack"/>
      <w:bookmarkEnd w:id="20"/>
    </w:p>
    <w:sectPr w:rsidR="009A1387" w:rsidSect="004F7FEF">
      <w:headerReference w:type="even" r:id="rId82"/>
      <w:headerReference w:type="default" r:id="rId83"/>
      <w:footerReference w:type="default" r:id="rId84"/>
      <w:headerReference w:type="first" r:id="rId85"/>
      <w:pgSz w:w="11920" w:h="16840"/>
      <w:pgMar w:top="1276" w:right="1200" w:bottom="1135" w:left="1220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E5" w:rsidRDefault="000775E5" w:rsidP="0034211F">
      <w:pPr>
        <w:spacing w:after="0" w:line="240" w:lineRule="auto"/>
      </w:pPr>
      <w:r>
        <w:separator/>
      </w:r>
    </w:p>
  </w:endnote>
  <w:endnote w:type="continuationSeparator" w:id="0">
    <w:p w:rsidR="000775E5" w:rsidRDefault="000775E5" w:rsidP="0034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Pr="00C10F2C" w:rsidRDefault="000775E5" w:rsidP="00C10F2C">
    <w:pPr>
      <w:pStyle w:val="Footer"/>
      <w:jc w:val="center"/>
      <w:rPr>
        <w:rFonts w:ascii="TH SarabunPSK" w:hAnsi="TH SarabunPSK" w:cs="TH SarabunPSK"/>
        <w:sz w:val="28"/>
      </w:rPr>
    </w:pP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column">
            <wp:posOffset>2186305</wp:posOffset>
          </wp:positionH>
          <wp:positionV relativeFrom="paragraph">
            <wp:posOffset>3255010</wp:posOffset>
          </wp:positionV>
          <wp:extent cx="304800" cy="336550"/>
          <wp:effectExtent l="0" t="0" r="0" b="6350"/>
          <wp:wrapNone/>
          <wp:docPr id="11" name="Picture 3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2033905</wp:posOffset>
          </wp:positionH>
          <wp:positionV relativeFrom="paragraph">
            <wp:posOffset>3102610</wp:posOffset>
          </wp:positionV>
          <wp:extent cx="304800" cy="336550"/>
          <wp:effectExtent l="0" t="0" r="0" b="6350"/>
          <wp:wrapNone/>
          <wp:docPr id="12" name="Picture 2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1881505</wp:posOffset>
          </wp:positionH>
          <wp:positionV relativeFrom="paragraph">
            <wp:posOffset>2950210</wp:posOffset>
          </wp:positionV>
          <wp:extent cx="304800" cy="336550"/>
          <wp:effectExtent l="0" t="0" r="0" b="6350"/>
          <wp:wrapNone/>
          <wp:docPr id="13" name="Picture 1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E5" w:rsidRDefault="000775E5" w:rsidP="0034211F">
      <w:pPr>
        <w:spacing w:after="0" w:line="240" w:lineRule="auto"/>
      </w:pPr>
      <w:r>
        <w:separator/>
      </w:r>
    </w:p>
  </w:footnote>
  <w:footnote w:type="continuationSeparator" w:id="0">
    <w:p w:rsidR="000775E5" w:rsidRDefault="000775E5" w:rsidP="0034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Default="00077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Pr="00B62127" w:rsidRDefault="000775E5">
    <w:pPr>
      <w:pStyle w:val="Header"/>
      <w:jc w:val="right"/>
      <w:rPr>
        <w:rFonts w:ascii="TH SarabunPSK" w:hAnsi="TH SarabunPSK" w:cs="TH SarabunPSK"/>
        <w:sz w:val="28"/>
      </w:rPr>
    </w:pPr>
    <w:r w:rsidRPr="00B62127">
      <w:rPr>
        <w:rFonts w:ascii="TH SarabunPSK" w:hAnsi="TH SarabunPSK" w:cs="TH SarabunPSK"/>
        <w:sz w:val="28"/>
      </w:rPr>
      <w:fldChar w:fldCharType="begin"/>
    </w:r>
    <w:r w:rsidRPr="00B62127">
      <w:rPr>
        <w:rFonts w:ascii="TH SarabunPSK" w:hAnsi="TH SarabunPSK" w:cs="TH SarabunPSK"/>
        <w:sz w:val="28"/>
      </w:rPr>
      <w:instrText xml:space="preserve"> PAGE   \* MERGEFORMAT </w:instrText>
    </w:r>
    <w:r w:rsidRPr="00B62127">
      <w:rPr>
        <w:rFonts w:ascii="TH SarabunPSK" w:hAnsi="TH SarabunPSK" w:cs="TH SarabunPSK"/>
        <w:sz w:val="28"/>
      </w:rPr>
      <w:fldChar w:fldCharType="separate"/>
    </w:r>
    <w:r w:rsidR="00536751">
      <w:rPr>
        <w:rFonts w:ascii="TH SarabunPSK" w:hAnsi="TH SarabunPSK" w:cs="TH SarabunPSK"/>
        <w:noProof/>
        <w:sz w:val="28"/>
      </w:rPr>
      <w:t>10</w:t>
    </w:r>
    <w:r w:rsidRPr="00B62127">
      <w:rPr>
        <w:rFonts w:ascii="TH SarabunPSK" w:hAnsi="TH SarabunPSK" w:cs="TH SarabunPSK"/>
        <w:sz w:val="28"/>
      </w:rPr>
      <w:fldChar w:fldCharType="end"/>
    </w:r>
  </w:p>
  <w:p w:rsidR="000775E5" w:rsidRDefault="00077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Default="00077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E00"/>
    <w:multiLevelType w:val="hybridMultilevel"/>
    <w:tmpl w:val="C00281AA"/>
    <w:lvl w:ilvl="0" w:tplc="40D0CF0E">
      <w:start w:val="1"/>
      <w:numFmt w:val="bullet"/>
      <w:lvlText w:val="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32B"/>
    <w:multiLevelType w:val="hybridMultilevel"/>
    <w:tmpl w:val="517800EA"/>
    <w:lvl w:ilvl="0" w:tplc="4F7CA188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34B11"/>
    <w:multiLevelType w:val="hybridMultilevel"/>
    <w:tmpl w:val="8874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712F6"/>
    <w:multiLevelType w:val="hybridMultilevel"/>
    <w:tmpl w:val="3342E780"/>
    <w:lvl w:ilvl="0" w:tplc="C5B2DA2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037CB"/>
    <w:multiLevelType w:val="hybridMultilevel"/>
    <w:tmpl w:val="64AC9BA6"/>
    <w:lvl w:ilvl="0" w:tplc="1A80E9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5604B9"/>
    <w:multiLevelType w:val="hybridMultilevel"/>
    <w:tmpl w:val="DD3C0554"/>
    <w:lvl w:ilvl="0" w:tplc="A02E7A9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055DD"/>
    <w:multiLevelType w:val="hybridMultilevel"/>
    <w:tmpl w:val="3DAA20A6"/>
    <w:lvl w:ilvl="0" w:tplc="40D0CF0E">
      <w:start w:val="1"/>
      <w:numFmt w:val="bullet"/>
      <w:lvlText w:val="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B6010"/>
    <w:multiLevelType w:val="hybridMultilevel"/>
    <w:tmpl w:val="F1FA8B12"/>
    <w:lvl w:ilvl="0" w:tplc="AC58575C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019AE"/>
    <w:multiLevelType w:val="hybridMultilevel"/>
    <w:tmpl w:val="5EAE9EEE"/>
    <w:lvl w:ilvl="0" w:tplc="9FDA1A4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10E71"/>
    <w:multiLevelType w:val="hybridMultilevel"/>
    <w:tmpl w:val="8C2C089E"/>
    <w:lvl w:ilvl="0" w:tplc="65FA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D3D22"/>
    <w:multiLevelType w:val="hybridMultilevel"/>
    <w:tmpl w:val="CA966936"/>
    <w:lvl w:ilvl="0" w:tplc="C216597A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06BF7"/>
    <w:multiLevelType w:val="hybridMultilevel"/>
    <w:tmpl w:val="04D23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17136"/>
    <w:multiLevelType w:val="hybridMultilevel"/>
    <w:tmpl w:val="FB8E2F08"/>
    <w:lvl w:ilvl="0" w:tplc="3B9C2EDC">
      <w:start w:val="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10BE8"/>
    <w:multiLevelType w:val="hybridMultilevel"/>
    <w:tmpl w:val="FDEA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47307"/>
    <w:multiLevelType w:val="hybridMultilevel"/>
    <w:tmpl w:val="35B486B4"/>
    <w:lvl w:ilvl="0" w:tplc="3E466DC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54DA7"/>
    <w:multiLevelType w:val="hybridMultilevel"/>
    <w:tmpl w:val="7084D758"/>
    <w:lvl w:ilvl="0" w:tplc="C666C6A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A3D"/>
    <w:multiLevelType w:val="hybridMultilevel"/>
    <w:tmpl w:val="B2EC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5CAA"/>
    <w:multiLevelType w:val="hybridMultilevel"/>
    <w:tmpl w:val="9F4A4E94"/>
    <w:lvl w:ilvl="0" w:tplc="0A5EF806">
      <w:start w:val="5"/>
      <w:numFmt w:val="bullet"/>
      <w:pStyle w:val="a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trike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50F7"/>
    <w:multiLevelType w:val="hybridMultilevel"/>
    <w:tmpl w:val="2C005510"/>
    <w:lvl w:ilvl="0" w:tplc="62F00D50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EB18A4"/>
    <w:multiLevelType w:val="hybridMultilevel"/>
    <w:tmpl w:val="E7B4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55279"/>
    <w:multiLevelType w:val="hybridMultilevel"/>
    <w:tmpl w:val="7A2440F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1E11A8D"/>
    <w:multiLevelType w:val="hybridMultilevel"/>
    <w:tmpl w:val="7C5A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34D76"/>
    <w:multiLevelType w:val="hybridMultilevel"/>
    <w:tmpl w:val="76BED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BB40DC"/>
    <w:multiLevelType w:val="hybridMultilevel"/>
    <w:tmpl w:val="ABB82892"/>
    <w:lvl w:ilvl="0" w:tplc="BDCA948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4C407AD0"/>
    <w:multiLevelType w:val="hybridMultilevel"/>
    <w:tmpl w:val="EB64113C"/>
    <w:lvl w:ilvl="0" w:tplc="9A180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AF4C7E"/>
    <w:multiLevelType w:val="hybridMultilevel"/>
    <w:tmpl w:val="7A0EF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32549"/>
    <w:multiLevelType w:val="hybridMultilevel"/>
    <w:tmpl w:val="4AA04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6A2BF8"/>
    <w:multiLevelType w:val="hybridMultilevel"/>
    <w:tmpl w:val="EF00544C"/>
    <w:lvl w:ilvl="0" w:tplc="5EB48B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03A8"/>
    <w:multiLevelType w:val="hybridMultilevel"/>
    <w:tmpl w:val="D0587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79667F"/>
    <w:multiLevelType w:val="hybridMultilevel"/>
    <w:tmpl w:val="E31C3872"/>
    <w:lvl w:ilvl="0" w:tplc="FC1C8828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07029"/>
    <w:multiLevelType w:val="hybridMultilevel"/>
    <w:tmpl w:val="D68E8624"/>
    <w:lvl w:ilvl="0" w:tplc="788AE0E8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6798A"/>
    <w:multiLevelType w:val="hybridMultilevel"/>
    <w:tmpl w:val="3C98F7C0"/>
    <w:lvl w:ilvl="0" w:tplc="38CA0BDC">
      <w:start w:val="24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C64FA"/>
    <w:multiLevelType w:val="hybridMultilevel"/>
    <w:tmpl w:val="9C32BFAC"/>
    <w:lvl w:ilvl="0" w:tplc="F5544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C1272E"/>
    <w:multiLevelType w:val="hybridMultilevel"/>
    <w:tmpl w:val="2FBC92BA"/>
    <w:lvl w:ilvl="0" w:tplc="A7C2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CE02B6"/>
    <w:multiLevelType w:val="hybridMultilevel"/>
    <w:tmpl w:val="9ABA4BBA"/>
    <w:lvl w:ilvl="0" w:tplc="738C26FC">
      <w:start w:val="1"/>
      <w:numFmt w:val="decimal"/>
      <w:lvlText w:val="%1."/>
      <w:lvlJc w:val="left"/>
      <w:pPr>
        <w:ind w:left="720" w:hanging="360"/>
      </w:pPr>
      <w:rPr>
        <w:b w:val="0"/>
        <w:bCs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A4F05"/>
    <w:multiLevelType w:val="hybridMultilevel"/>
    <w:tmpl w:val="373EB6A6"/>
    <w:lvl w:ilvl="0" w:tplc="95B4B2A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E644BF"/>
    <w:multiLevelType w:val="hybridMultilevel"/>
    <w:tmpl w:val="63344FC0"/>
    <w:lvl w:ilvl="0" w:tplc="8FDC847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ADC5064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143E5"/>
    <w:multiLevelType w:val="hybridMultilevel"/>
    <w:tmpl w:val="4474AA6E"/>
    <w:lvl w:ilvl="0" w:tplc="89A886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AE0D81"/>
    <w:multiLevelType w:val="hybridMultilevel"/>
    <w:tmpl w:val="26807F18"/>
    <w:lvl w:ilvl="0" w:tplc="586460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ascii="TH SarabunPSK" w:eastAsiaTheme="minorEastAsia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9" w15:restartNumberingAfterBreak="0">
    <w:nsid w:val="787D29B9"/>
    <w:multiLevelType w:val="hybridMultilevel"/>
    <w:tmpl w:val="31C852E4"/>
    <w:lvl w:ilvl="0" w:tplc="5552AE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27AC7"/>
    <w:multiLevelType w:val="hybridMultilevel"/>
    <w:tmpl w:val="C480DF28"/>
    <w:lvl w:ilvl="0" w:tplc="DCCE6AA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1B7574"/>
    <w:multiLevelType w:val="hybridMultilevel"/>
    <w:tmpl w:val="CAE2B728"/>
    <w:lvl w:ilvl="0" w:tplc="DA6E2A2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6"/>
  </w:num>
  <w:num w:numId="4">
    <w:abstractNumId w:val="27"/>
  </w:num>
  <w:num w:numId="5">
    <w:abstractNumId w:val="2"/>
  </w:num>
  <w:num w:numId="6">
    <w:abstractNumId w:val="22"/>
  </w:num>
  <w:num w:numId="7">
    <w:abstractNumId w:val="41"/>
  </w:num>
  <w:num w:numId="8">
    <w:abstractNumId w:val="33"/>
  </w:num>
  <w:num w:numId="9">
    <w:abstractNumId w:val="9"/>
  </w:num>
  <w:num w:numId="10">
    <w:abstractNumId w:val="24"/>
  </w:num>
  <w:num w:numId="11">
    <w:abstractNumId w:val="3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6"/>
  </w:num>
  <w:num w:numId="18">
    <w:abstractNumId w:val="0"/>
  </w:num>
  <w:num w:numId="19">
    <w:abstractNumId w:val="7"/>
  </w:num>
  <w:num w:numId="20">
    <w:abstractNumId w:val="35"/>
  </w:num>
  <w:num w:numId="21">
    <w:abstractNumId w:val="3"/>
  </w:num>
  <w:num w:numId="22">
    <w:abstractNumId w:val="37"/>
  </w:num>
  <w:num w:numId="23">
    <w:abstractNumId w:val="40"/>
  </w:num>
  <w:num w:numId="24">
    <w:abstractNumId w:val="4"/>
  </w:num>
  <w:num w:numId="25">
    <w:abstractNumId w:val="32"/>
  </w:num>
  <w:num w:numId="26">
    <w:abstractNumId w:val="38"/>
  </w:num>
  <w:num w:numId="27">
    <w:abstractNumId w:val="23"/>
  </w:num>
  <w:num w:numId="28">
    <w:abstractNumId w:val="39"/>
  </w:num>
  <w:num w:numId="29">
    <w:abstractNumId w:val="25"/>
  </w:num>
  <w:num w:numId="30">
    <w:abstractNumId w:val="11"/>
  </w:num>
  <w:num w:numId="31">
    <w:abstractNumId w:val="16"/>
  </w:num>
  <w:num w:numId="32">
    <w:abstractNumId w:val="31"/>
  </w:num>
  <w:num w:numId="33">
    <w:abstractNumId w:val="17"/>
  </w:num>
  <w:num w:numId="34">
    <w:abstractNumId w:val="28"/>
  </w:num>
  <w:num w:numId="35">
    <w:abstractNumId w:val="21"/>
  </w:num>
  <w:num w:numId="36">
    <w:abstractNumId w:val="13"/>
  </w:num>
  <w:num w:numId="37">
    <w:abstractNumId w:val="34"/>
  </w:num>
  <w:num w:numId="38">
    <w:abstractNumId w:val="29"/>
  </w:num>
  <w:num w:numId="39">
    <w:abstractNumId w:val="15"/>
  </w:num>
  <w:num w:numId="40">
    <w:abstractNumId w:val="18"/>
  </w:num>
  <w:num w:numId="41">
    <w:abstractNumId w:val="12"/>
  </w:num>
  <w:num w:numId="42">
    <w:abstractNumId w:val="19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ksapol Thananuwong">
    <w15:presenceInfo w15:providerId="AD" w15:userId="S-1-5-21-1862214254-68184406-774723137-6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76"/>
    <w:rsid w:val="00002218"/>
    <w:rsid w:val="00002386"/>
    <w:rsid w:val="0000697D"/>
    <w:rsid w:val="000070F6"/>
    <w:rsid w:val="00007617"/>
    <w:rsid w:val="000112CC"/>
    <w:rsid w:val="00013077"/>
    <w:rsid w:val="0001320A"/>
    <w:rsid w:val="0001356C"/>
    <w:rsid w:val="00013B68"/>
    <w:rsid w:val="000151E1"/>
    <w:rsid w:val="000172BA"/>
    <w:rsid w:val="000211B9"/>
    <w:rsid w:val="000235DB"/>
    <w:rsid w:val="00023BCF"/>
    <w:rsid w:val="0003284C"/>
    <w:rsid w:val="000353A2"/>
    <w:rsid w:val="00035445"/>
    <w:rsid w:val="00036C53"/>
    <w:rsid w:val="00037713"/>
    <w:rsid w:val="00042A18"/>
    <w:rsid w:val="000438AB"/>
    <w:rsid w:val="000440F2"/>
    <w:rsid w:val="00047744"/>
    <w:rsid w:val="00047C75"/>
    <w:rsid w:val="00050143"/>
    <w:rsid w:val="000528E3"/>
    <w:rsid w:val="00053939"/>
    <w:rsid w:val="00053F56"/>
    <w:rsid w:val="000549E8"/>
    <w:rsid w:val="00055676"/>
    <w:rsid w:val="00055E6C"/>
    <w:rsid w:val="00057F97"/>
    <w:rsid w:val="000614F0"/>
    <w:rsid w:val="000620AE"/>
    <w:rsid w:val="0006587C"/>
    <w:rsid w:val="00071D85"/>
    <w:rsid w:val="00073505"/>
    <w:rsid w:val="00073B99"/>
    <w:rsid w:val="00073F5C"/>
    <w:rsid w:val="000742C9"/>
    <w:rsid w:val="00075674"/>
    <w:rsid w:val="000766E1"/>
    <w:rsid w:val="000775E5"/>
    <w:rsid w:val="00081795"/>
    <w:rsid w:val="00082787"/>
    <w:rsid w:val="000833D2"/>
    <w:rsid w:val="000851F8"/>
    <w:rsid w:val="000852F5"/>
    <w:rsid w:val="00087282"/>
    <w:rsid w:val="000875D5"/>
    <w:rsid w:val="00087CFB"/>
    <w:rsid w:val="00091843"/>
    <w:rsid w:val="00092D31"/>
    <w:rsid w:val="00095BC5"/>
    <w:rsid w:val="000963A1"/>
    <w:rsid w:val="000A0121"/>
    <w:rsid w:val="000A1451"/>
    <w:rsid w:val="000A1D47"/>
    <w:rsid w:val="000A40F3"/>
    <w:rsid w:val="000A474F"/>
    <w:rsid w:val="000A6882"/>
    <w:rsid w:val="000A6EB2"/>
    <w:rsid w:val="000A7DEF"/>
    <w:rsid w:val="000B23B1"/>
    <w:rsid w:val="000B2E2E"/>
    <w:rsid w:val="000B2EA0"/>
    <w:rsid w:val="000B323C"/>
    <w:rsid w:val="000B3BEC"/>
    <w:rsid w:val="000B3DEC"/>
    <w:rsid w:val="000B5022"/>
    <w:rsid w:val="000B59EE"/>
    <w:rsid w:val="000C034B"/>
    <w:rsid w:val="000C3111"/>
    <w:rsid w:val="000C354F"/>
    <w:rsid w:val="000C4D74"/>
    <w:rsid w:val="000C4E58"/>
    <w:rsid w:val="000C74C7"/>
    <w:rsid w:val="000D2574"/>
    <w:rsid w:val="000D3539"/>
    <w:rsid w:val="000D550C"/>
    <w:rsid w:val="000D6249"/>
    <w:rsid w:val="000D7045"/>
    <w:rsid w:val="000D75A9"/>
    <w:rsid w:val="000E2218"/>
    <w:rsid w:val="000E22C7"/>
    <w:rsid w:val="000E2A71"/>
    <w:rsid w:val="000E57A2"/>
    <w:rsid w:val="000E740D"/>
    <w:rsid w:val="000F07CD"/>
    <w:rsid w:val="000F12D9"/>
    <w:rsid w:val="000F250A"/>
    <w:rsid w:val="000F27DA"/>
    <w:rsid w:val="000F57CE"/>
    <w:rsid w:val="000F66F4"/>
    <w:rsid w:val="00101B54"/>
    <w:rsid w:val="0010303A"/>
    <w:rsid w:val="00103688"/>
    <w:rsid w:val="00104A61"/>
    <w:rsid w:val="001054F3"/>
    <w:rsid w:val="001056C6"/>
    <w:rsid w:val="00105BB8"/>
    <w:rsid w:val="001077F5"/>
    <w:rsid w:val="001103B4"/>
    <w:rsid w:val="001105A9"/>
    <w:rsid w:val="00112042"/>
    <w:rsid w:val="001128B2"/>
    <w:rsid w:val="00113843"/>
    <w:rsid w:val="00114D69"/>
    <w:rsid w:val="00116701"/>
    <w:rsid w:val="00116AED"/>
    <w:rsid w:val="00116EBC"/>
    <w:rsid w:val="001200A3"/>
    <w:rsid w:val="00120840"/>
    <w:rsid w:val="00120932"/>
    <w:rsid w:val="00120EE0"/>
    <w:rsid w:val="00122BDD"/>
    <w:rsid w:val="00124AF5"/>
    <w:rsid w:val="00125FF0"/>
    <w:rsid w:val="00126265"/>
    <w:rsid w:val="00130271"/>
    <w:rsid w:val="00133BB4"/>
    <w:rsid w:val="00133D9C"/>
    <w:rsid w:val="00134059"/>
    <w:rsid w:val="0013519E"/>
    <w:rsid w:val="00137970"/>
    <w:rsid w:val="00142075"/>
    <w:rsid w:val="00143DCA"/>
    <w:rsid w:val="001459D0"/>
    <w:rsid w:val="00146C9A"/>
    <w:rsid w:val="00150225"/>
    <w:rsid w:val="00150286"/>
    <w:rsid w:val="001520E7"/>
    <w:rsid w:val="001525DC"/>
    <w:rsid w:val="00153063"/>
    <w:rsid w:val="001545B4"/>
    <w:rsid w:val="00154CE9"/>
    <w:rsid w:val="001600CF"/>
    <w:rsid w:val="00163DD1"/>
    <w:rsid w:val="0016478B"/>
    <w:rsid w:val="0016480F"/>
    <w:rsid w:val="00164903"/>
    <w:rsid w:val="001654DF"/>
    <w:rsid w:val="00167AE0"/>
    <w:rsid w:val="001700DC"/>
    <w:rsid w:val="0017194A"/>
    <w:rsid w:val="00171CFA"/>
    <w:rsid w:val="00171EC6"/>
    <w:rsid w:val="001733EA"/>
    <w:rsid w:val="001761DD"/>
    <w:rsid w:val="00182719"/>
    <w:rsid w:val="00182853"/>
    <w:rsid w:val="00183CF1"/>
    <w:rsid w:val="00186311"/>
    <w:rsid w:val="00190CCB"/>
    <w:rsid w:val="00192694"/>
    <w:rsid w:val="00195FB7"/>
    <w:rsid w:val="001968AD"/>
    <w:rsid w:val="00196A5A"/>
    <w:rsid w:val="0019745D"/>
    <w:rsid w:val="001A3D7E"/>
    <w:rsid w:val="001A40B8"/>
    <w:rsid w:val="001A7717"/>
    <w:rsid w:val="001B019C"/>
    <w:rsid w:val="001B03F9"/>
    <w:rsid w:val="001B096D"/>
    <w:rsid w:val="001B1238"/>
    <w:rsid w:val="001B2DF0"/>
    <w:rsid w:val="001B5ACE"/>
    <w:rsid w:val="001B5DC0"/>
    <w:rsid w:val="001B67A4"/>
    <w:rsid w:val="001B7F8A"/>
    <w:rsid w:val="001C0318"/>
    <w:rsid w:val="001C0BE2"/>
    <w:rsid w:val="001C0DB1"/>
    <w:rsid w:val="001C1632"/>
    <w:rsid w:val="001C18BA"/>
    <w:rsid w:val="001C3811"/>
    <w:rsid w:val="001C421A"/>
    <w:rsid w:val="001C463F"/>
    <w:rsid w:val="001C4ECD"/>
    <w:rsid w:val="001C54F2"/>
    <w:rsid w:val="001C6ED3"/>
    <w:rsid w:val="001D03D3"/>
    <w:rsid w:val="001D1343"/>
    <w:rsid w:val="001D1530"/>
    <w:rsid w:val="001D2F55"/>
    <w:rsid w:val="001D3AFE"/>
    <w:rsid w:val="001D619D"/>
    <w:rsid w:val="001D620B"/>
    <w:rsid w:val="001D6B9D"/>
    <w:rsid w:val="001E038C"/>
    <w:rsid w:val="001E10F3"/>
    <w:rsid w:val="001E17FF"/>
    <w:rsid w:val="001E2559"/>
    <w:rsid w:val="001E2F2F"/>
    <w:rsid w:val="001E5DCF"/>
    <w:rsid w:val="001E6F46"/>
    <w:rsid w:val="001F2346"/>
    <w:rsid w:val="001F4E1C"/>
    <w:rsid w:val="001F5943"/>
    <w:rsid w:val="001F6421"/>
    <w:rsid w:val="00201177"/>
    <w:rsid w:val="00202B6E"/>
    <w:rsid w:val="00203A14"/>
    <w:rsid w:val="002043E0"/>
    <w:rsid w:val="00204B41"/>
    <w:rsid w:val="0020618D"/>
    <w:rsid w:val="0020690D"/>
    <w:rsid w:val="00210649"/>
    <w:rsid w:val="00210C0B"/>
    <w:rsid w:val="00211A78"/>
    <w:rsid w:val="00216C38"/>
    <w:rsid w:val="00217F8B"/>
    <w:rsid w:val="002217A3"/>
    <w:rsid w:val="002217BB"/>
    <w:rsid w:val="002223AC"/>
    <w:rsid w:val="002235D1"/>
    <w:rsid w:val="00231BDD"/>
    <w:rsid w:val="00231EF9"/>
    <w:rsid w:val="00232018"/>
    <w:rsid w:val="00232948"/>
    <w:rsid w:val="00233763"/>
    <w:rsid w:val="002355A0"/>
    <w:rsid w:val="00235EAC"/>
    <w:rsid w:val="002402CB"/>
    <w:rsid w:val="00242267"/>
    <w:rsid w:val="002431FD"/>
    <w:rsid w:val="00244161"/>
    <w:rsid w:val="002457CD"/>
    <w:rsid w:val="00246053"/>
    <w:rsid w:val="00250681"/>
    <w:rsid w:val="002509DF"/>
    <w:rsid w:val="002512EA"/>
    <w:rsid w:val="00251917"/>
    <w:rsid w:val="00252181"/>
    <w:rsid w:val="0025231C"/>
    <w:rsid w:val="00252592"/>
    <w:rsid w:val="0025559E"/>
    <w:rsid w:val="0025775C"/>
    <w:rsid w:val="0026001E"/>
    <w:rsid w:val="00261172"/>
    <w:rsid w:val="0026146F"/>
    <w:rsid w:val="0026234C"/>
    <w:rsid w:val="00262FF3"/>
    <w:rsid w:val="00264E63"/>
    <w:rsid w:val="002655C9"/>
    <w:rsid w:val="002656BA"/>
    <w:rsid w:val="0026636E"/>
    <w:rsid w:val="0026772D"/>
    <w:rsid w:val="00267E68"/>
    <w:rsid w:val="00270CC7"/>
    <w:rsid w:val="002712F6"/>
    <w:rsid w:val="00273829"/>
    <w:rsid w:val="00274137"/>
    <w:rsid w:val="00275014"/>
    <w:rsid w:val="00275CC2"/>
    <w:rsid w:val="002800C8"/>
    <w:rsid w:val="00280B4D"/>
    <w:rsid w:val="0028101A"/>
    <w:rsid w:val="00281FA5"/>
    <w:rsid w:val="00283DA2"/>
    <w:rsid w:val="00284E01"/>
    <w:rsid w:val="0028682E"/>
    <w:rsid w:val="00287DD6"/>
    <w:rsid w:val="00287F43"/>
    <w:rsid w:val="00290877"/>
    <w:rsid w:val="00291BB1"/>
    <w:rsid w:val="0029750A"/>
    <w:rsid w:val="002A1197"/>
    <w:rsid w:val="002A570C"/>
    <w:rsid w:val="002A5CA2"/>
    <w:rsid w:val="002A67FE"/>
    <w:rsid w:val="002A687B"/>
    <w:rsid w:val="002B2367"/>
    <w:rsid w:val="002B48CB"/>
    <w:rsid w:val="002B4AA4"/>
    <w:rsid w:val="002B5442"/>
    <w:rsid w:val="002B57AC"/>
    <w:rsid w:val="002B754C"/>
    <w:rsid w:val="002C03EC"/>
    <w:rsid w:val="002C0A8F"/>
    <w:rsid w:val="002C1890"/>
    <w:rsid w:val="002C19AF"/>
    <w:rsid w:val="002C20AA"/>
    <w:rsid w:val="002C2ED2"/>
    <w:rsid w:val="002C7227"/>
    <w:rsid w:val="002D05B2"/>
    <w:rsid w:val="002D0B61"/>
    <w:rsid w:val="002D0CDC"/>
    <w:rsid w:val="002D1994"/>
    <w:rsid w:val="002D40C4"/>
    <w:rsid w:val="002D43FE"/>
    <w:rsid w:val="002E0976"/>
    <w:rsid w:val="002E2C51"/>
    <w:rsid w:val="002E3E9F"/>
    <w:rsid w:val="002E424A"/>
    <w:rsid w:val="002E4665"/>
    <w:rsid w:val="002E6BE9"/>
    <w:rsid w:val="002E7DEC"/>
    <w:rsid w:val="002E7E08"/>
    <w:rsid w:val="002F0617"/>
    <w:rsid w:val="002F09F9"/>
    <w:rsid w:val="002F41E7"/>
    <w:rsid w:val="002F5831"/>
    <w:rsid w:val="002F6702"/>
    <w:rsid w:val="003007FC"/>
    <w:rsid w:val="00300AEE"/>
    <w:rsid w:val="00301754"/>
    <w:rsid w:val="003028CB"/>
    <w:rsid w:val="00303017"/>
    <w:rsid w:val="00303615"/>
    <w:rsid w:val="00306A7A"/>
    <w:rsid w:val="00306AC2"/>
    <w:rsid w:val="003162E5"/>
    <w:rsid w:val="00317465"/>
    <w:rsid w:val="00320B56"/>
    <w:rsid w:val="00320DA7"/>
    <w:rsid w:val="003264FB"/>
    <w:rsid w:val="00326C60"/>
    <w:rsid w:val="00327DCB"/>
    <w:rsid w:val="00327F25"/>
    <w:rsid w:val="00330B9E"/>
    <w:rsid w:val="00332843"/>
    <w:rsid w:val="00332DC9"/>
    <w:rsid w:val="0033338B"/>
    <w:rsid w:val="003335A3"/>
    <w:rsid w:val="00336229"/>
    <w:rsid w:val="00337116"/>
    <w:rsid w:val="0033754C"/>
    <w:rsid w:val="003412F8"/>
    <w:rsid w:val="0034211F"/>
    <w:rsid w:val="003435EF"/>
    <w:rsid w:val="00343D8E"/>
    <w:rsid w:val="00344F22"/>
    <w:rsid w:val="0034783B"/>
    <w:rsid w:val="00351090"/>
    <w:rsid w:val="0035395D"/>
    <w:rsid w:val="00353F42"/>
    <w:rsid w:val="003545D4"/>
    <w:rsid w:val="0035567D"/>
    <w:rsid w:val="00356C91"/>
    <w:rsid w:val="003571C5"/>
    <w:rsid w:val="003576D5"/>
    <w:rsid w:val="003601CE"/>
    <w:rsid w:val="00360B33"/>
    <w:rsid w:val="00366D93"/>
    <w:rsid w:val="0036799C"/>
    <w:rsid w:val="00367EC3"/>
    <w:rsid w:val="00371B52"/>
    <w:rsid w:val="00372328"/>
    <w:rsid w:val="00372689"/>
    <w:rsid w:val="00372821"/>
    <w:rsid w:val="00373C0A"/>
    <w:rsid w:val="00374595"/>
    <w:rsid w:val="00376657"/>
    <w:rsid w:val="0037675B"/>
    <w:rsid w:val="00383594"/>
    <w:rsid w:val="00383967"/>
    <w:rsid w:val="00385BF1"/>
    <w:rsid w:val="003901E4"/>
    <w:rsid w:val="00391316"/>
    <w:rsid w:val="0039234B"/>
    <w:rsid w:val="00392AA5"/>
    <w:rsid w:val="003943FF"/>
    <w:rsid w:val="0039457B"/>
    <w:rsid w:val="003A4BA6"/>
    <w:rsid w:val="003A7123"/>
    <w:rsid w:val="003A79ED"/>
    <w:rsid w:val="003B07ED"/>
    <w:rsid w:val="003B2B23"/>
    <w:rsid w:val="003B3978"/>
    <w:rsid w:val="003B4009"/>
    <w:rsid w:val="003B4319"/>
    <w:rsid w:val="003B439E"/>
    <w:rsid w:val="003B7DDE"/>
    <w:rsid w:val="003C1A1F"/>
    <w:rsid w:val="003C1E6B"/>
    <w:rsid w:val="003C2422"/>
    <w:rsid w:val="003C30ED"/>
    <w:rsid w:val="003C3464"/>
    <w:rsid w:val="003C5250"/>
    <w:rsid w:val="003C5561"/>
    <w:rsid w:val="003C79D1"/>
    <w:rsid w:val="003D1392"/>
    <w:rsid w:val="003D2939"/>
    <w:rsid w:val="003D35BC"/>
    <w:rsid w:val="003D3EE9"/>
    <w:rsid w:val="003E1A51"/>
    <w:rsid w:val="003E2504"/>
    <w:rsid w:val="003E347A"/>
    <w:rsid w:val="003E3963"/>
    <w:rsid w:val="003E64D3"/>
    <w:rsid w:val="003F0DC7"/>
    <w:rsid w:val="003F0FA9"/>
    <w:rsid w:val="003F2066"/>
    <w:rsid w:val="003F2EAD"/>
    <w:rsid w:val="003F6977"/>
    <w:rsid w:val="003F777B"/>
    <w:rsid w:val="00400B4D"/>
    <w:rsid w:val="00401445"/>
    <w:rsid w:val="0040152E"/>
    <w:rsid w:val="00404821"/>
    <w:rsid w:val="00406DB6"/>
    <w:rsid w:val="00407B1F"/>
    <w:rsid w:val="00411528"/>
    <w:rsid w:val="004123A7"/>
    <w:rsid w:val="004123D6"/>
    <w:rsid w:val="00412798"/>
    <w:rsid w:val="0041405D"/>
    <w:rsid w:val="00416C32"/>
    <w:rsid w:val="00417B80"/>
    <w:rsid w:val="00422DB2"/>
    <w:rsid w:val="0042321F"/>
    <w:rsid w:val="00423DCA"/>
    <w:rsid w:val="00426D2A"/>
    <w:rsid w:val="00426EE6"/>
    <w:rsid w:val="004272A2"/>
    <w:rsid w:val="00427BB1"/>
    <w:rsid w:val="00431EA0"/>
    <w:rsid w:val="004325C4"/>
    <w:rsid w:val="00433D80"/>
    <w:rsid w:val="0043572F"/>
    <w:rsid w:val="004361F1"/>
    <w:rsid w:val="00441C13"/>
    <w:rsid w:val="004438EA"/>
    <w:rsid w:val="00443F2C"/>
    <w:rsid w:val="00446BCB"/>
    <w:rsid w:val="0044758E"/>
    <w:rsid w:val="004501AC"/>
    <w:rsid w:val="00453F34"/>
    <w:rsid w:val="00455FF5"/>
    <w:rsid w:val="004567E8"/>
    <w:rsid w:val="004601EA"/>
    <w:rsid w:val="00466E96"/>
    <w:rsid w:val="00471E4D"/>
    <w:rsid w:val="004728A0"/>
    <w:rsid w:val="00472CA3"/>
    <w:rsid w:val="00472F86"/>
    <w:rsid w:val="00472FEE"/>
    <w:rsid w:val="0047370C"/>
    <w:rsid w:val="00474141"/>
    <w:rsid w:val="00474858"/>
    <w:rsid w:val="0047582A"/>
    <w:rsid w:val="00475D06"/>
    <w:rsid w:val="00477EE5"/>
    <w:rsid w:val="004802F5"/>
    <w:rsid w:val="00480DF8"/>
    <w:rsid w:val="00481443"/>
    <w:rsid w:val="004833EB"/>
    <w:rsid w:val="00483BD5"/>
    <w:rsid w:val="00485C55"/>
    <w:rsid w:val="004862A0"/>
    <w:rsid w:val="004876FE"/>
    <w:rsid w:val="00487FD0"/>
    <w:rsid w:val="00490544"/>
    <w:rsid w:val="00492803"/>
    <w:rsid w:val="00492BD6"/>
    <w:rsid w:val="00493FFE"/>
    <w:rsid w:val="00495315"/>
    <w:rsid w:val="00495C43"/>
    <w:rsid w:val="004973D6"/>
    <w:rsid w:val="004A0513"/>
    <w:rsid w:val="004A0B9C"/>
    <w:rsid w:val="004A1926"/>
    <w:rsid w:val="004A1F35"/>
    <w:rsid w:val="004A2B21"/>
    <w:rsid w:val="004A3A5D"/>
    <w:rsid w:val="004A43D7"/>
    <w:rsid w:val="004A47FD"/>
    <w:rsid w:val="004A73C4"/>
    <w:rsid w:val="004A7A50"/>
    <w:rsid w:val="004B0CFF"/>
    <w:rsid w:val="004B1925"/>
    <w:rsid w:val="004B5F88"/>
    <w:rsid w:val="004C161E"/>
    <w:rsid w:val="004C2139"/>
    <w:rsid w:val="004C3F5A"/>
    <w:rsid w:val="004C5758"/>
    <w:rsid w:val="004C6AD7"/>
    <w:rsid w:val="004D0B56"/>
    <w:rsid w:val="004D111C"/>
    <w:rsid w:val="004D1881"/>
    <w:rsid w:val="004D1ACE"/>
    <w:rsid w:val="004D2215"/>
    <w:rsid w:val="004D3C41"/>
    <w:rsid w:val="004D4F9A"/>
    <w:rsid w:val="004D6C7C"/>
    <w:rsid w:val="004D6F9D"/>
    <w:rsid w:val="004E1334"/>
    <w:rsid w:val="004E3689"/>
    <w:rsid w:val="004E4D2B"/>
    <w:rsid w:val="004E5112"/>
    <w:rsid w:val="004F2B75"/>
    <w:rsid w:val="004F508A"/>
    <w:rsid w:val="004F59B9"/>
    <w:rsid w:val="004F784E"/>
    <w:rsid w:val="004F7961"/>
    <w:rsid w:val="004F7FEF"/>
    <w:rsid w:val="00500652"/>
    <w:rsid w:val="005038C4"/>
    <w:rsid w:val="00505397"/>
    <w:rsid w:val="00505999"/>
    <w:rsid w:val="005069EA"/>
    <w:rsid w:val="00506BE9"/>
    <w:rsid w:val="005072B9"/>
    <w:rsid w:val="00507401"/>
    <w:rsid w:val="00510AA7"/>
    <w:rsid w:val="00510D52"/>
    <w:rsid w:val="0051157F"/>
    <w:rsid w:val="00511912"/>
    <w:rsid w:val="00511FEF"/>
    <w:rsid w:val="00512B18"/>
    <w:rsid w:val="00513A02"/>
    <w:rsid w:val="00513B64"/>
    <w:rsid w:val="00517068"/>
    <w:rsid w:val="005173D0"/>
    <w:rsid w:val="005204D0"/>
    <w:rsid w:val="0052365F"/>
    <w:rsid w:val="00524EAF"/>
    <w:rsid w:val="005320AF"/>
    <w:rsid w:val="00533E31"/>
    <w:rsid w:val="00536217"/>
    <w:rsid w:val="00536751"/>
    <w:rsid w:val="00536B99"/>
    <w:rsid w:val="00541683"/>
    <w:rsid w:val="00542189"/>
    <w:rsid w:val="005429BE"/>
    <w:rsid w:val="00542A30"/>
    <w:rsid w:val="00542DB9"/>
    <w:rsid w:val="00543B2B"/>
    <w:rsid w:val="00544235"/>
    <w:rsid w:val="005452A0"/>
    <w:rsid w:val="005458B3"/>
    <w:rsid w:val="00550B24"/>
    <w:rsid w:val="005513EA"/>
    <w:rsid w:val="005523D5"/>
    <w:rsid w:val="005533B4"/>
    <w:rsid w:val="00554DD8"/>
    <w:rsid w:val="00554F68"/>
    <w:rsid w:val="00555149"/>
    <w:rsid w:val="00555E42"/>
    <w:rsid w:val="00557E5A"/>
    <w:rsid w:val="00561487"/>
    <w:rsid w:val="005618C0"/>
    <w:rsid w:val="0056387C"/>
    <w:rsid w:val="00563E61"/>
    <w:rsid w:val="00565D60"/>
    <w:rsid w:val="00566B42"/>
    <w:rsid w:val="00572278"/>
    <w:rsid w:val="00574E59"/>
    <w:rsid w:val="005753FB"/>
    <w:rsid w:val="0057558D"/>
    <w:rsid w:val="00581F77"/>
    <w:rsid w:val="00583832"/>
    <w:rsid w:val="00584AEA"/>
    <w:rsid w:val="00584CEA"/>
    <w:rsid w:val="00590378"/>
    <w:rsid w:val="0059147B"/>
    <w:rsid w:val="00592816"/>
    <w:rsid w:val="00593104"/>
    <w:rsid w:val="0059322D"/>
    <w:rsid w:val="0059379A"/>
    <w:rsid w:val="0059512C"/>
    <w:rsid w:val="0059637C"/>
    <w:rsid w:val="005971A7"/>
    <w:rsid w:val="005A23EF"/>
    <w:rsid w:val="005A425E"/>
    <w:rsid w:val="005A42B4"/>
    <w:rsid w:val="005A582F"/>
    <w:rsid w:val="005A5F0D"/>
    <w:rsid w:val="005A72BC"/>
    <w:rsid w:val="005B1645"/>
    <w:rsid w:val="005B1BD5"/>
    <w:rsid w:val="005B257E"/>
    <w:rsid w:val="005B2E6B"/>
    <w:rsid w:val="005B333E"/>
    <w:rsid w:val="005B3948"/>
    <w:rsid w:val="005B54DD"/>
    <w:rsid w:val="005B7578"/>
    <w:rsid w:val="005C0887"/>
    <w:rsid w:val="005C23AC"/>
    <w:rsid w:val="005C2AAB"/>
    <w:rsid w:val="005C4002"/>
    <w:rsid w:val="005C5B4D"/>
    <w:rsid w:val="005C718E"/>
    <w:rsid w:val="005D17CA"/>
    <w:rsid w:val="005D1E74"/>
    <w:rsid w:val="005D52D4"/>
    <w:rsid w:val="005D77B9"/>
    <w:rsid w:val="005E065E"/>
    <w:rsid w:val="005E0B7C"/>
    <w:rsid w:val="005E1505"/>
    <w:rsid w:val="005E2292"/>
    <w:rsid w:val="005E4BE9"/>
    <w:rsid w:val="005E6B74"/>
    <w:rsid w:val="005E6E80"/>
    <w:rsid w:val="005F06A6"/>
    <w:rsid w:val="005F24FA"/>
    <w:rsid w:val="005F2564"/>
    <w:rsid w:val="005F2E28"/>
    <w:rsid w:val="005F373E"/>
    <w:rsid w:val="005F3763"/>
    <w:rsid w:val="005F5B51"/>
    <w:rsid w:val="005F65B5"/>
    <w:rsid w:val="005F65DE"/>
    <w:rsid w:val="006005FF"/>
    <w:rsid w:val="00601652"/>
    <w:rsid w:val="0060225F"/>
    <w:rsid w:val="006039BD"/>
    <w:rsid w:val="006066F1"/>
    <w:rsid w:val="00606C6F"/>
    <w:rsid w:val="00607D12"/>
    <w:rsid w:val="0061304B"/>
    <w:rsid w:val="00613358"/>
    <w:rsid w:val="006142FA"/>
    <w:rsid w:val="0061438D"/>
    <w:rsid w:val="006166CE"/>
    <w:rsid w:val="0061737E"/>
    <w:rsid w:val="00617912"/>
    <w:rsid w:val="00617D63"/>
    <w:rsid w:val="00620164"/>
    <w:rsid w:val="00620FE0"/>
    <w:rsid w:val="00623745"/>
    <w:rsid w:val="006238E8"/>
    <w:rsid w:val="0062590F"/>
    <w:rsid w:val="006302C0"/>
    <w:rsid w:val="00631010"/>
    <w:rsid w:val="00632E61"/>
    <w:rsid w:val="00633B66"/>
    <w:rsid w:val="006347F7"/>
    <w:rsid w:val="0063583E"/>
    <w:rsid w:val="00635F34"/>
    <w:rsid w:val="0063668B"/>
    <w:rsid w:val="006449FC"/>
    <w:rsid w:val="00644A37"/>
    <w:rsid w:val="00644AB9"/>
    <w:rsid w:val="006452A1"/>
    <w:rsid w:val="006477A1"/>
    <w:rsid w:val="00650B8B"/>
    <w:rsid w:val="00650C47"/>
    <w:rsid w:val="006511CA"/>
    <w:rsid w:val="00651291"/>
    <w:rsid w:val="006512D7"/>
    <w:rsid w:val="006536A3"/>
    <w:rsid w:val="00655D2A"/>
    <w:rsid w:val="006561DB"/>
    <w:rsid w:val="006575BA"/>
    <w:rsid w:val="0066463C"/>
    <w:rsid w:val="0066496F"/>
    <w:rsid w:val="00666F6E"/>
    <w:rsid w:val="00670216"/>
    <w:rsid w:val="006724B8"/>
    <w:rsid w:val="0067314F"/>
    <w:rsid w:val="00676CFD"/>
    <w:rsid w:val="00676FA8"/>
    <w:rsid w:val="00684DFB"/>
    <w:rsid w:val="00685E2A"/>
    <w:rsid w:val="00686BED"/>
    <w:rsid w:val="00690C24"/>
    <w:rsid w:val="006924A4"/>
    <w:rsid w:val="00692813"/>
    <w:rsid w:val="00693CBE"/>
    <w:rsid w:val="00696BA4"/>
    <w:rsid w:val="006A1C87"/>
    <w:rsid w:val="006A3E31"/>
    <w:rsid w:val="006A4671"/>
    <w:rsid w:val="006A4849"/>
    <w:rsid w:val="006A4C43"/>
    <w:rsid w:val="006A5522"/>
    <w:rsid w:val="006A5DB2"/>
    <w:rsid w:val="006A6F3A"/>
    <w:rsid w:val="006B1228"/>
    <w:rsid w:val="006B25A1"/>
    <w:rsid w:val="006B28C7"/>
    <w:rsid w:val="006B4CA9"/>
    <w:rsid w:val="006B6B2A"/>
    <w:rsid w:val="006B780B"/>
    <w:rsid w:val="006C303B"/>
    <w:rsid w:val="006C37FB"/>
    <w:rsid w:val="006C5312"/>
    <w:rsid w:val="006C66A4"/>
    <w:rsid w:val="006C75F7"/>
    <w:rsid w:val="006D0305"/>
    <w:rsid w:val="006D0EB5"/>
    <w:rsid w:val="006D5BED"/>
    <w:rsid w:val="006D6B46"/>
    <w:rsid w:val="006E1685"/>
    <w:rsid w:val="006E313F"/>
    <w:rsid w:val="006E3562"/>
    <w:rsid w:val="006E410D"/>
    <w:rsid w:val="006E4629"/>
    <w:rsid w:val="006E5A1D"/>
    <w:rsid w:val="006E73F8"/>
    <w:rsid w:val="006F1304"/>
    <w:rsid w:val="006F42E6"/>
    <w:rsid w:val="006F4378"/>
    <w:rsid w:val="006F43E8"/>
    <w:rsid w:val="006F47A0"/>
    <w:rsid w:val="006F56DA"/>
    <w:rsid w:val="00705E55"/>
    <w:rsid w:val="00706D56"/>
    <w:rsid w:val="0070796F"/>
    <w:rsid w:val="00710F0D"/>
    <w:rsid w:val="00713F0C"/>
    <w:rsid w:val="007155B2"/>
    <w:rsid w:val="00715E03"/>
    <w:rsid w:val="00716B6F"/>
    <w:rsid w:val="00717E03"/>
    <w:rsid w:val="00722780"/>
    <w:rsid w:val="00723A5E"/>
    <w:rsid w:val="007246D0"/>
    <w:rsid w:val="007253E9"/>
    <w:rsid w:val="00725F5F"/>
    <w:rsid w:val="00726177"/>
    <w:rsid w:val="00726919"/>
    <w:rsid w:val="007278AF"/>
    <w:rsid w:val="00730C2C"/>
    <w:rsid w:val="0073489B"/>
    <w:rsid w:val="00735ADD"/>
    <w:rsid w:val="00735BE7"/>
    <w:rsid w:val="00736A5B"/>
    <w:rsid w:val="00737CE3"/>
    <w:rsid w:val="00737DFA"/>
    <w:rsid w:val="00741D72"/>
    <w:rsid w:val="00744D21"/>
    <w:rsid w:val="00747F71"/>
    <w:rsid w:val="00751E0D"/>
    <w:rsid w:val="00756BDF"/>
    <w:rsid w:val="00757FFE"/>
    <w:rsid w:val="00761081"/>
    <w:rsid w:val="00764A78"/>
    <w:rsid w:val="00765337"/>
    <w:rsid w:val="007669B0"/>
    <w:rsid w:val="00770832"/>
    <w:rsid w:val="00770DB0"/>
    <w:rsid w:val="007752CE"/>
    <w:rsid w:val="00776AE4"/>
    <w:rsid w:val="00781339"/>
    <w:rsid w:val="00781DE8"/>
    <w:rsid w:val="00782252"/>
    <w:rsid w:val="007824F7"/>
    <w:rsid w:val="00782C41"/>
    <w:rsid w:val="00784755"/>
    <w:rsid w:val="00786CD7"/>
    <w:rsid w:val="00790CC7"/>
    <w:rsid w:val="00790CE2"/>
    <w:rsid w:val="00792520"/>
    <w:rsid w:val="007A0752"/>
    <w:rsid w:val="007A0CA4"/>
    <w:rsid w:val="007A1556"/>
    <w:rsid w:val="007A2756"/>
    <w:rsid w:val="007A536B"/>
    <w:rsid w:val="007A6444"/>
    <w:rsid w:val="007A6656"/>
    <w:rsid w:val="007A7B92"/>
    <w:rsid w:val="007B0D80"/>
    <w:rsid w:val="007B24E0"/>
    <w:rsid w:val="007B3073"/>
    <w:rsid w:val="007C0007"/>
    <w:rsid w:val="007C0E6A"/>
    <w:rsid w:val="007C12F6"/>
    <w:rsid w:val="007C4E54"/>
    <w:rsid w:val="007C647C"/>
    <w:rsid w:val="007C6D68"/>
    <w:rsid w:val="007C6ECB"/>
    <w:rsid w:val="007C7173"/>
    <w:rsid w:val="007D029F"/>
    <w:rsid w:val="007D0C4A"/>
    <w:rsid w:val="007D4759"/>
    <w:rsid w:val="007D493C"/>
    <w:rsid w:val="007D5191"/>
    <w:rsid w:val="007D67AD"/>
    <w:rsid w:val="007D69AF"/>
    <w:rsid w:val="007D73AA"/>
    <w:rsid w:val="007D76EA"/>
    <w:rsid w:val="007E3FCF"/>
    <w:rsid w:val="007E4502"/>
    <w:rsid w:val="007E517D"/>
    <w:rsid w:val="007F2A11"/>
    <w:rsid w:val="007F71A0"/>
    <w:rsid w:val="008107C8"/>
    <w:rsid w:val="00810E39"/>
    <w:rsid w:val="00812B98"/>
    <w:rsid w:val="0081394B"/>
    <w:rsid w:val="00816728"/>
    <w:rsid w:val="00816B5E"/>
    <w:rsid w:val="00820B26"/>
    <w:rsid w:val="00820C72"/>
    <w:rsid w:val="008241E3"/>
    <w:rsid w:val="00824E0D"/>
    <w:rsid w:val="00824E19"/>
    <w:rsid w:val="00824E7F"/>
    <w:rsid w:val="00830EE7"/>
    <w:rsid w:val="00831070"/>
    <w:rsid w:val="00833368"/>
    <w:rsid w:val="008338F3"/>
    <w:rsid w:val="008341F9"/>
    <w:rsid w:val="00834B0F"/>
    <w:rsid w:val="00836342"/>
    <w:rsid w:val="008365CB"/>
    <w:rsid w:val="00836D6E"/>
    <w:rsid w:val="0083780A"/>
    <w:rsid w:val="00840339"/>
    <w:rsid w:val="00840C01"/>
    <w:rsid w:val="00841C99"/>
    <w:rsid w:val="00841E05"/>
    <w:rsid w:val="008434F9"/>
    <w:rsid w:val="00843849"/>
    <w:rsid w:val="00843AC5"/>
    <w:rsid w:val="00844A6F"/>
    <w:rsid w:val="00844D65"/>
    <w:rsid w:val="00850576"/>
    <w:rsid w:val="00850C28"/>
    <w:rsid w:val="00851B26"/>
    <w:rsid w:val="00852D9F"/>
    <w:rsid w:val="008534A8"/>
    <w:rsid w:val="00853F93"/>
    <w:rsid w:val="008541C3"/>
    <w:rsid w:val="00854777"/>
    <w:rsid w:val="00856F86"/>
    <w:rsid w:val="00856FA5"/>
    <w:rsid w:val="008579AA"/>
    <w:rsid w:val="008614DA"/>
    <w:rsid w:val="00863E88"/>
    <w:rsid w:val="00865BB1"/>
    <w:rsid w:val="00865D73"/>
    <w:rsid w:val="00870E0B"/>
    <w:rsid w:val="0087191A"/>
    <w:rsid w:val="00874721"/>
    <w:rsid w:val="00876A61"/>
    <w:rsid w:val="00877343"/>
    <w:rsid w:val="00880972"/>
    <w:rsid w:val="0088368E"/>
    <w:rsid w:val="00884C70"/>
    <w:rsid w:val="008870F5"/>
    <w:rsid w:val="008878E4"/>
    <w:rsid w:val="00887EB3"/>
    <w:rsid w:val="00892277"/>
    <w:rsid w:val="008933DA"/>
    <w:rsid w:val="008963B7"/>
    <w:rsid w:val="008A225E"/>
    <w:rsid w:val="008A359C"/>
    <w:rsid w:val="008A3B0C"/>
    <w:rsid w:val="008A3D76"/>
    <w:rsid w:val="008A3E4D"/>
    <w:rsid w:val="008A7413"/>
    <w:rsid w:val="008A7ABA"/>
    <w:rsid w:val="008B004F"/>
    <w:rsid w:val="008B0F04"/>
    <w:rsid w:val="008B6F85"/>
    <w:rsid w:val="008B7F93"/>
    <w:rsid w:val="008C1083"/>
    <w:rsid w:val="008C32D7"/>
    <w:rsid w:val="008C3DB5"/>
    <w:rsid w:val="008C4B15"/>
    <w:rsid w:val="008C4D18"/>
    <w:rsid w:val="008C4DE7"/>
    <w:rsid w:val="008C5834"/>
    <w:rsid w:val="008C5A8E"/>
    <w:rsid w:val="008C672B"/>
    <w:rsid w:val="008C7359"/>
    <w:rsid w:val="008D17CC"/>
    <w:rsid w:val="008D21CA"/>
    <w:rsid w:val="008D3F10"/>
    <w:rsid w:val="008D59DA"/>
    <w:rsid w:val="008D5FF4"/>
    <w:rsid w:val="008D65FF"/>
    <w:rsid w:val="008E1460"/>
    <w:rsid w:val="008E3597"/>
    <w:rsid w:val="008E62D0"/>
    <w:rsid w:val="008E6631"/>
    <w:rsid w:val="008F2EAF"/>
    <w:rsid w:val="008F5F04"/>
    <w:rsid w:val="008F5FA7"/>
    <w:rsid w:val="008F62AD"/>
    <w:rsid w:val="008F6F7D"/>
    <w:rsid w:val="008F75D8"/>
    <w:rsid w:val="00900431"/>
    <w:rsid w:val="00902857"/>
    <w:rsid w:val="00902E3D"/>
    <w:rsid w:val="00903F18"/>
    <w:rsid w:val="009047F6"/>
    <w:rsid w:val="0090524A"/>
    <w:rsid w:val="00905E44"/>
    <w:rsid w:val="00906B0B"/>
    <w:rsid w:val="0091165B"/>
    <w:rsid w:val="00912604"/>
    <w:rsid w:val="0091334A"/>
    <w:rsid w:val="00913D1E"/>
    <w:rsid w:val="0091524B"/>
    <w:rsid w:val="00916570"/>
    <w:rsid w:val="0091765B"/>
    <w:rsid w:val="009201F8"/>
    <w:rsid w:val="00920E9C"/>
    <w:rsid w:val="00921B47"/>
    <w:rsid w:val="0092285D"/>
    <w:rsid w:val="00923452"/>
    <w:rsid w:val="009245F7"/>
    <w:rsid w:val="00927E32"/>
    <w:rsid w:val="0093051D"/>
    <w:rsid w:val="00930FBD"/>
    <w:rsid w:val="0093160E"/>
    <w:rsid w:val="00933C19"/>
    <w:rsid w:val="00934D8C"/>
    <w:rsid w:val="00936081"/>
    <w:rsid w:val="009362B6"/>
    <w:rsid w:val="00940642"/>
    <w:rsid w:val="00946182"/>
    <w:rsid w:val="00947404"/>
    <w:rsid w:val="00950A64"/>
    <w:rsid w:val="009524D0"/>
    <w:rsid w:val="009526E1"/>
    <w:rsid w:val="00952910"/>
    <w:rsid w:val="00953C8D"/>
    <w:rsid w:val="0095561D"/>
    <w:rsid w:val="00961BC6"/>
    <w:rsid w:val="009624D2"/>
    <w:rsid w:val="00962549"/>
    <w:rsid w:val="009628F9"/>
    <w:rsid w:val="009628FD"/>
    <w:rsid w:val="009644D3"/>
    <w:rsid w:val="009669ED"/>
    <w:rsid w:val="00966A1F"/>
    <w:rsid w:val="00966ED8"/>
    <w:rsid w:val="0097032E"/>
    <w:rsid w:val="009730FD"/>
    <w:rsid w:val="00974511"/>
    <w:rsid w:val="009766C9"/>
    <w:rsid w:val="00977EC4"/>
    <w:rsid w:val="00977EE4"/>
    <w:rsid w:val="00977FBA"/>
    <w:rsid w:val="00980697"/>
    <w:rsid w:val="00980BB1"/>
    <w:rsid w:val="00980D78"/>
    <w:rsid w:val="00981307"/>
    <w:rsid w:val="00981EA3"/>
    <w:rsid w:val="00983AC9"/>
    <w:rsid w:val="00985147"/>
    <w:rsid w:val="00985167"/>
    <w:rsid w:val="00987EE5"/>
    <w:rsid w:val="00991DCE"/>
    <w:rsid w:val="009953A3"/>
    <w:rsid w:val="0099583E"/>
    <w:rsid w:val="00996BE6"/>
    <w:rsid w:val="00997382"/>
    <w:rsid w:val="009977AE"/>
    <w:rsid w:val="009A1387"/>
    <w:rsid w:val="009A24EF"/>
    <w:rsid w:val="009A2EFA"/>
    <w:rsid w:val="009A3D99"/>
    <w:rsid w:val="009A4903"/>
    <w:rsid w:val="009A4A4E"/>
    <w:rsid w:val="009A6F34"/>
    <w:rsid w:val="009B06CF"/>
    <w:rsid w:val="009B0B9C"/>
    <w:rsid w:val="009B14C5"/>
    <w:rsid w:val="009B29B9"/>
    <w:rsid w:val="009B30AF"/>
    <w:rsid w:val="009B43ED"/>
    <w:rsid w:val="009C0013"/>
    <w:rsid w:val="009C22E5"/>
    <w:rsid w:val="009C3CB2"/>
    <w:rsid w:val="009C3E8F"/>
    <w:rsid w:val="009C4629"/>
    <w:rsid w:val="009C4A88"/>
    <w:rsid w:val="009C5ACE"/>
    <w:rsid w:val="009C5FCF"/>
    <w:rsid w:val="009D3477"/>
    <w:rsid w:val="009D472A"/>
    <w:rsid w:val="009D4924"/>
    <w:rsid w:val="009D52BC"/>
    <w:rsid w:val="009D7052"/>
    <w:rsid w:val="009D75CC"/>
    <w:rsid w:val="009D7F01"/>
    <w:rsid w:val="009E2CE1"/>
    <w:rsid w:val="009E4AEB"/>
    <w:rsid w:val="009E4DE1"/>
    <w:rsid w:val="009E5303"/>
    <w:rsid w:val="009F0086"/>
    <w:rsid w:val="009F015F"/>
    <w:rsid w:val="009F1F19"/>
    <w:rsid w:val="009F2340"/>
    <w:rsid w:val="009F3A37"/>
    <w:rsid w:val="009F4EF7"/>
    <w:rsid w:val="009F5700"/>
    <w:rsid w:val="009F7F52"/>
    <w:rsid w:val="00A03A28"/>
    <w:rsid w:val="00A045DC"/>
    <w:rsid w:val="00A06B1E"/>
    <w:rsid w:val="00A1081A"/>
    <w:rsid w:val="00A10AC4"/>
    <w:rsid w:val="00A1326B"/>
    <w:rsid w:val="00A141B8"/>
    <w:rsid w:val="00A16062"/>
    <w:rsid w:val="00A16B14"/>
    <w:rsid w:val="00A16F33"/>
    <w:rsid w:val="00A20049"/>
    <w:rsid w:val="00A225B7"/>
    <w:rsid w:val="00A23B53"/>
    <w:rsid w:val="00A2400B"/>
    <w:rsid w:val="00A25A12"/>
    <w:rsid w:val="00A30847"/>
    <w:rsid w:val="00A30BF7"/>
    <w:rsid w:val="00A30CA5"/>
    <w:rsid w:val="00A3169B"/>
    <w:rsid w:val="00A31AB4"/>
    <w:rsid w:val="00A32935"/>
    <w:rsid w:val="00A34222"/>
    <w:rsid w:val="00A35F1D"/>
    <w:rsid w:val="00A36600"/>
    <w:rsid w:val="00A41E47"/>
    <w:rsid w:val="00A4323F"/>
    <w:rsid w:val="00A5051A"/>
    <w:rsid w:val="00A5115E"/>
    <w:rsid w:val="00A51510"/>
    <w:rsid w:val="00A515B4"/>
    <w:rsid w:val="00A52660"/>
    <w:rsid w:val="00A52673"/>
    <w:rsid w:val="00A545B7"/>
    <w:rsid w:val="00A5477F"/>
    <w:rsid w:val="00A57C52"/>
    <w:rsid w:val="00A62CF6"/>
    <w:rsid w:val="00A65365"/>
    <w:rsid w:val="00A67247"/>
    <w:rsid w:val="00A67F22"/>
    <w:rsid w:val="00A7329F"/>
    <w:rsid w:val="00A81977"/>
    <w:rsid w:val="00A81EC7"/>
    <w:rsid w:val="00A84EBF"/>
    <w:rsid w:val="00A8730E"/>
    <w:rsid w:val="00A90843"/>
    <w:rsid w:val="00AA21E2"/>
    <w:rsid w:val="00AA709F"/>
    <w:rsid w:val="00AA70FD"/>
    <w:rsid w:val="00AB1389"/>
    <w:rsid w:val="00AB2C9E"/>
    <w:rsid w:val="00AB44B7"/>
    <w:rsid w:val="00AB5D93"/>
    <w:rsid w:val="00AB5E7C"/>
    <w:rsid w:val="00AB6292"/>
    <w:rsid w:val="00AC5446"/>
    <w:rsid w:val="00AC5593"/>
    <w:rsid w:val="00AD3584"/>
    <w:rsid w:val="00AD3AF1"/>
    <w:rsid w:val="00AD52BE"/>
    <w:rsid w:val="00AD6E99"/>
    <w:rsid w:val="00AD7764"/>
    <w:rsid w:val="00AE5573"/>
    <w:rsid w:val="00AE7C4F"/>
    <w:rsid w:val="00AF021F"/>
    <w:rsid w:val="00AF0E7B"/>
    <w:rsid w:val="00AF2815"/>
    <w:rsid w:val="00AF3EB5"/>
    <w:rsid w:val="00AF44A5"/>
    <w:rsid w:val="00AF4C98"/>
    <w:rsid w:val="00AF6BC4"/>
    <w:rsid w:val="00AF767C"/>
    <w:rsid w:val="00B03BBA"/>
    <w:rsid w:val="00B04E2F"/>
    <w:rsid w:val="00B05A67"/>
    <w:rsid w:val="00B10ADE"/>
    <w:rsid w:val="00B12663"/>
    <w:rsid w:val="00B145D7"/>
    <w:rsid w:val="00B1561F"/>
    <w:rsid w:val="00B16B08"/>
    <w:rsid w:val="00B1789F"/>
    <w:rsid w:val="00B20AD8"/>
    <w:rsid w:val="00B20DED"/>
    <w:rsid w:val="00B21AF8"/>
    <w:rsid w:val="00B22C6C"/>
    <w:rsid w:val="00B239C6"/>
    <w:rsid w:val="00B2521A"/>
    <w:rsid w:val="00B2592A"/>
    <w:rsid w:val="00B27570"/>
    <w:rsid w:val="00B27B7B"/>
    <w:rsid w:val="00B31184"/>
    <w:rsid w:val="00B32604"/>
    <w:rsid w:val="00B4370B"/>
    <w:rsid w:val="00B45059"/>
    <w:rsid w:val="00B45578"/>
    <w:rsid w:val="00B513C4"/>
    <w:rsid w:val="00B515E9"/>
    <w:rsid w:val="00B52794"/>
    <w:rsid w:val="00B52D2B"/>
    <w:rsid w:val="00B53B31"/>
    <w:rsid w:val="00B545F9"/>
    <w:rsid w:val="00B576D7"/>
    <w:rsid w:val="00B6064B"/>
    <w:rsid w:val="00B62127"/>
    <w:rsid w:val="00B639A4"/>
    <w:rsid w:val="00B64899"/>
    <w:rsid w:val="00B657CD"/>
    <w:rsid w:val="00B701E4"/>
    <w:rsid w:val="00B723E1"/>
    <w:rsid w:val="00B75DD1"/>
    <w:rsid w:val="00B76E87"/>
    <w:rsid w:val="00B773A4"/>
    <w:rsid w:val="00B77F15"/>
    <w:rsid w:val="00B80EFE"/>
    <w:rsid w:val="00B80FDB"/>
    <w:rsid w:val="00B81F10"/>
    <w:rsid w:val="00B840B8"/>
    <w:rsid w:val="00B84616"/>
    <w:rsid w:val="00B9398C"/>
    <w:rsid w:val="00B96D10"/>
    <w:rsid w:val="00B97A75"/>
    <w:rsid w:val="00BA0319"/>
    <w:rsid w:val="00BA1AF8"/>
    <w:rsid w:val="00BA1E6E"/>
    <w:rsid w:val="00BA2619"/>
    <w:rsid w:val="00BA2DC6"/>
    <w:rsid w:val="00BA5750"/>
    <w:rsid w:val="00BA613F"/>
    <w:rsid w:val="00BB16C0"/>
    <w:rsid w:val="00BB2607"/>
    <w:rsid w:val="00BB2741"/>
    <w:rsid w:val="00BB3517"/>
    <w:rsid w:val="00BB5777"/>
    <w:rsid w:val="00BB6558"/>
    <w:rsid w:val="00BB7CB7"/>
    <w:rsid w:val="00BC0703"/>
    <w:rsid w:val="00BC14FD"/>
    <w:rsid w:val="00BC2058"/>
    <w:rsid w:val="00BC2C24"/>
    <w:rsid w:val="00BC52AE"/>
    <w:rsid w:val="00BC532D"/>
    <w:rsid w:val="00BC5DEB"/>
    <w:rsid w:val="00BC7AF7"/>
    <w:rsid w:val="00BC7F16"/>
    <w:rsid w:val="00BD0640"/>
    <w:rsid w:val="00BD1A76"/>
    <w:rsid w:val="00BD332D"/>
    <w:rsid w:val="00BD3CD2"/>
    <w:rsid w:val="00BD71BA"/>
    <w:rsid w:val="00BD7ABE"/>
    <w:rsid w:val="00BE0685"/>
    <w:rsid w:val="00BE0CF3"/>
    <w:rsid w:val="00BE18EA"/>
    <w:rsid w:val="00BE1A4B"/>
    <w:rsid w:val="00BE3647"/>
    <w:rsid w:val="00BE380C"/>
    <w:rsid w:val="00BE4EB8"/>
    <w:rsid w:val="00BE633F"/>
    <w:rsid w:val="00BE6941"/>
    <w:rsid w:val="00BE7567"/>
    <w:rsid w:val="00BF03A2"/>
    <w:rsid w:val="00BF54DF"/>
    <w:rsid w:val="00BF65FC"/>
    <w:rsid w:val="00BF6A41"/>
    <w:rsid w:val="00BF7075"/>
    <w:rsid w:val="00BF741C"/>
    <w:rsid w:val="00BF7D8D"/>
    <w:rsid w:val="00C00BA2"/>
    <w:rsid w:val="00C01E48"/>
    <w:rsid w:val="00C02762"/>
    <w:rsid w:val="00C03419"/>
    <w:rsid w:val="00C04541"/>
    <w:rsid w:val="00C07773"/>
    <w:rsid w:val="00C07C07"/>
    <w:rsid w:val="00C10F2C"/>
    <w:rsid w:val="00C118A4"/>
    <w:rsid w:val="00C16146"/>
    <w:rsid w:val="00C179DD"/>
    <w:rsid w:val="00C17DB8"/>
    <w:rsid w:val="00C2003B"/>
    <w:rsid w:val="00C20942"/>
    <w:rsid w:val="00C21AB2"/>
    <w:rsid w:val="00C23A12"/>
    <w:rsid w:val="00C246A4"/>
    <w:rsid w:val="00C260BE"/>
    <w:rsid w:val="00C26C1C"/>
    <w:rsid w:val="00C27D3A"/>
    <w:rsid w:val="00C3089A"/>
    <w:rsid w:val="00C31507"/>
    <w:rsid w:val="00C31A55"/>
    <w:rsid w:val="00C31CB2"/>
    <w:rsid w:val="00C32050"/>
    <w:rsid w:val="00C32F25"/>
    <w:rsid w:val="00C37635"/>
    <w:rsid w:val="00C37749"/>
    <w:rsid w:val="00C420D7"/>
    <w:rsid w:val="00C427E5"/>
    <w:rsid w:val="00C43A7D"/>
    <w:rsid w:val="00C46495"/>
    <w:rsid w:val="00C4683F"/>
    <w:rsid w:val="00C534C3"/>
    <w:rsid w:val="00C53A6D"/>
    <w:rsid w:val="00C63562"/>
    <w:rsid w:val="00C64523"/>
    <w:rsid w:val="00C64C46"/>
    <w:rsid w:val="00C65A1C"/>
    <w:rsid w:val="00C65A66"/>
    <w:rsid w:val="00C66193"/>
    <w:rsid w:val="00C668CA"/>
    <w:rsid w:val="00C67977"/>
    <w:rsid w:val="00C71721"/>
    <w:rsid w:val="00C72768"/>
    <w:rsid w:val="00C72C50"/>
    <w:rsid w:val="00C7494F"/>
    <w:rsid w:val="00C75E0F"/>
    <w:rsid w:val="00C80244"/>
    <w:rsid w:val="00C80670"/>
    <w:rsid w:val="00C83538"/>
    <w:rsid w:val="00C83F2E"/>
    <w:rsid w:val="00C84B4D"/>
    <w:rsid w:val="00C8503C"/>
    <w:rsid w:val="00C857D3"/>
    <w:rsid w:val="00C85EF3"/>
    <w:rsid w:val="00C86B4B"/>
    <w:rsid w:val="00C87B5A"/>
    <w:rsid w:val="00C91697"/>
    <w:rsid w:val="00C92A3F"/>
    <w:rsid w:val="00C948B7"/>
    <w:rsid w:val="00C94B0B"/>
    <w:rsid w:val="00C9523A"/>
    <w:rsid w:val="00C95666"/>
    <w:rsid w:val="00C9616A"/>
    <w:rsid w:val="00C970E3"/>
    <w:rsid w:val="00C97E32"/>
    <w:rsid w:val="00CA0322"/>
    <w:rsid w:val="00CA0349"/>
    <w:rsid w:val="00CA1B42"/>
    <w:rsid w:val="00CA1C32"/>
    <w:rsid w:val="00CA261E"/>
    <w:rsid w:val="00CA26DC"/>
    <w:rsid w:val="00CA2B46"/>
    <w:rsid w:val="00CA37D2"/>
    <w:rsid w:val="00CA384D"/>
    <w:rsid w:val="00CA45D5"/>
    <w:rsid w:val="00CA4B2B"/>
    <w:rsid w:val="00CA4D46"/>
    <w:rsid w:val="00CA52AD"/>
    <w:rsid w:val="00CA7CAB"/>
    <w:rsid w:val="00CB05FA"/>
    <w:rsid w:val="00CB0F9F"/>
    <w:rsid w:val="00CB1783"/>
    <w:rsid w:val="00CB26A6"/>
    <w:rsid w:val="00CB61DE"/>
    <w:rsid w:val="00CC0F60"/>
    <w:rsid w:val="00CC3806"/>
    <w:rsid w:val="00CC3D0E"/>
    <w:rsid w:val="00CC3E61"/>
    <w:rsid w:val="00CC4828"/>
    <w:rsid w:val="00CC4F57"/>
    <w:rsid w:val="00CC6517"/>
    <w:rsid w:val="00CD0EF5"/>
    <w:rsid w:val="00CD25EC"/>
    <w:rsid w:val="00CD2B31"/>
    <w:rsid w:val="00CD2D4A"/>
    <w:rsid w:val="00CD5ACE"/>
    <w:rsid w:val="00CD61D9"/>
    <w:rsid w:val="00CD63EA"/>
    <w:rsid w:val="00CD690E"/>
    <w:rsid w:val="00CD70FB"/>
    <w:rsid w:val="00CD7847"/>
    <w:rsid w:val="00CE043C"/>
    <w:rsid w:val="00CE058B"/>
    <w:rsid w:val="00CE169C"/>
    <w:rsid w:val="00CE26CF"/>
    <w:rsid w:val="00CE2C48"/>
    <w:rsid w:val="00CE3C32"/>
    <w:rsid w:val="00CF09D3"/>
    <w:rsid w:val="00CF0FE9"/>
    <w:rsid w:val="00CF2256"/>
    <w:rsid w:val="00CF3FD3"/>
    <w:rsid w:val="00D0121E"/>
    <w:rsid w:val="00D0265F"/>
    <w:rsid w:val="00D0340B"/>
    <w:rsid w:val="00D0340F"/>
    <w:rsid w:val="00D065A6"/>
    <w:rsid w:val="00D06AA2"/>
    <w:rsid w:val="00D121A7"/>
    <w:rsid w:val="00D126E0"/>
    <w:rsid w:val="00D144C3"/>
    <w:rsid w:val="00D14703"/>
    <w:rsid w:val="00D152FC"/>
    <w:rsid w:val="00D20A87"/>
    <w:rsid w:val="00D21442"/>
    <w:rsid w:val="00D21634"/>
    <w:rsid w:val="00D22791"/>
    <w:rsid w:val="00D22CE1"/>
    <w:rsid w:val="00D22D86"/>
    <w:rsid w:val="00D2380B"/>
    <w:rsid w:val="00D23B70"/>
    <w:rsid w:val="00D263A1"/>
    <w:rsid w:val="00D26571"/>
    <w:rsid w:val="00D278E2"/>
    <w:rsid w:val="00D2798F"/>
    <w:rsid w:val="00D27CF6"/>
    <w:rsid w:val="00D326DA"/>
    <w:rsid w:val="00D339F6"/>
    <w:rsid w:val="00D34DC0"/>
    <w:rsid w:val="00D34E4D"/>
    <w:rsid w:val="00D36174"/>
    <w:rsid w:val="00D37144"/>
    <w:rsid w:val="00D379A8"/>
    <w:rsid w:val="00D40287"/>
    <w:rsid w:val="00D407AA"/>
    <w:rsid w:val="00D40D71"/>
    <w:rsid w:val="00D40DC8"/>
    <w:rsid w:val="00D42A72"/>
    <w:rsid w:val="00D42BEF"/>
    <w:rsid w:val="00D46788"/>
    <w:rsid w:val="00D50F59"/>
    <w:rsid w:val="00D5260D"/>
    <w:rsid w:val="00D52F90"/>
    <w:rsid w:val="00D5358F"/>
    <w:rsid w:val="00D56CF4"/>
    <w:rsid w:val="00D57DF9"/>
    <w:rsid w:val="00D60204"/>
    <w:rsid w:val="00D604C8"/>
    <w:rsid w:val="00D606DD"/>
    <w:rsid w:val="00D61CB9"/>
    <w:rsid w:val="00D62CD6"/>
    <w:rsid w:val="00D6378A"/>
    <w:rsid w:val="00D639D3"/>
    <w:rsid w:val="00D64699"/>
    <w:rsid w:val="00D65E61"/>
    <w:rsid w:val="00D672BD"/>
    <w:rsid w:val="00D707E8"/>
    <w:rsid w:val="00D71E89"/>
    <w:rsid w:val="00D7485E"/>
    <w:rsid w:val="00D765F2"/>
    <w:rsid w:val="00D774D3"/>
    <w:rsid w:val="00D801C1"/>
    <w:rsid w:val="00D80D43"/>
    <w:rsid w:val="00D811EC"/>
    <w:rsid w:val="00D82109"/>
    <w:rsid w:val="00D86D58"/>
    <w:rsid w:val="00D879CA"/>
    <w:rsid w:val="00D9050E"/>
    <w:rsid w:val="00D92DC0"/>
    <w:rsid w:val="00D96E60"/>
    <w:rsid w:val="00DA0903"/>
    <w:rsid w:val="00DA12BF"/>
    <w:rsid w:val="00DA2073"/>
    <w:rsid w:val="00DA36DF"/>
    <w:rsid w:val="00DA5522"/>
    <w:rsid w:val="00DA559A"/>
    <w:rsid w:val="00DA6D25"/>
    <w:rsid w:val="00DA6EF9"/>
    <w:rsid w:val="00DB24CC"/>
    <w:rsid w:val="00DB3229"/>
    <w:rsid w:val="00DB33A8"/>
    <w:rsid w:val="00DB417F"/>
    <w:rsid w:val="00DB4248"/>
    <w:rsid w:val="00DB4CF2"/>
    <w:rsid w:val="00DB53AD"/>
    <w:rsid w:val="00DB5FBB"/>
    <w:rsid w:val="00DB6004"/>
    <w:rsid w:val="00DB615D"/>
    <w:rsid w:val="00DB681D"/>
    <w:rsid w:val="00DB74A1"/>
    <w:rsid w:val="00DC5317"/>
    <w:rsid w:val="00DC53F4"/>
    <w:rsid w:val="00DC5B50"/>
    <w:rsid w:val="00DC5FCB"/>
    <w:rsid w:val="00DC7F61"/>
    <w:rsid w:val="00DD4854"/>
    <w:rsid w:val="00DD68A4"/>
    <w:rsid w:val="00DD7591"/>
    <w:rsid w:val="00DD78FA"/>
    <w:rsid w:val="00DD7AE2"/>
    <w:rsid w:val="00DE03D6"/>
    <w:rsid w:val="00DE12D8"/>
    <w:rsid w:val="00DE1C46"/>
    <w:rsid w:val="00DE1EB2"/>
    <w:rsid w:val="00DE31CB"/>
    <w:rsid w:val="00DE3A93"/>
    <w:rsid w:val="00DE5CBD"/>
    <w:rsid w:val="00DE7ADB"/>
    <w:rsid w:val="00DF0531"/>
    <w:rsid w:val="00DF12FA"/>
    <w:rsid w:val="00DF28A5"/>
    <w:rsid w:val="00DF29EE"/>
    <w:rsid w:val="00DF2A56"/>
    <w:rsid w:val="00DF3288"/>
    <w:rsid w:val="00DF577D"/>
    <w:rsid w:val="00DF73EC"/>
    <w:rsid w:val="00E002F8"/>
    <w:rsid w:val="00E011C3"/>
    <w:rsid w:val="00E018A5"/>
    <w:rsid w:val="00E01BAE"/>
    <w:rsid w:val="00E01F3C"/>
    <w:rsid w:val="00E04681"/>
    <w:rsid w:val="00E04BD9"/>
    <w:rsid w:val="00E053A9"/>
    <w:rsid w:val="00E10898"/>
    <w:rsid w:val="00E115E5"/>
    <w:rsid w:val="00E13943"/>
    <w:rsid w:val="00E13CA1"/>
    <w:rsid w:val="00E14044"/>
    <w:rsid w:val="00E15ED9"/>
    <w:rsid w:val="00E16447"/>
    <w:rsid w:val="00E169E8"/>
    <w:rsid w:val="00E1715F"/>
    <w:rsid w:val="00E17178"/>
    <w:rsid w:val="00E22487"/>
    <w:rsid w:val="00E23DFA"/>
    <w:rsid w:val="00E24AAF"/>
    <w:rsid w:val="00E27ADB"/>
    <w:rsid w:val="00E33130"/>
    <w:rsid w:val="00E34382"/>
    <w:rsid w:val="00E356C9"/>
    <w:rsid w:val="00E42C7A"/>
    <w:rsid w:val="00E4370B"/>
    <w:rsid w:val="00E46176"/>
    <w:rsid w:val="00E4631A"/>
    <w:rsid w:val="00E46B9E"/>
    <w:rsid w:val="00E47624"/>
    <w:rsid w:val="00E544D4"/>
    <w:rsid w:val="00E5544D"/>
    <w:rsid w:val="00E60C5C"/>
    <w:rsid w:val="00E618D3"/>
    <w:rsid w:val="00E62595"/>
    <w:rsid w:val="00E62CDD"/>
    <w:rsid w:val="00E64ABA"/>
    <w:rsid w:val="00E66435"/>
    <w:rsid w:val="00E67251"/>
    <w:rsid w:val="00E676FF"/>
    <w:rsid w:val="00E6780B"/>
    <w:rsid w:val="00E67C0C"/>
    <w:rsid w:val="00E73A55"/>
    <w:rsid w:val="00E7453F"/>
    <w:rsid w:val="00E7470B"/>
    <w:rsid w:val="00E7538D"/>
    <w:rsid w:val="00E769E3"/>
    <w:rsid w:val="00E778D1"/>
    <w:rsid w:val="00E77CCB"/>
    <w:rsid w:val="00E83E4C"/>
    <w:rsid w:val="00E8492B"/>
    <w:rsid w:val="00E90C10"/>
    <w:rsid w:val="00E9279D"/>
    <w:rsid w:val="00E92F57"/>
    <w:rsid w:val="00E95B10"/>
    <w:rsid w:val="00E95CDE"/>
    <w:rsid w:val="00E9654B"/>
    <w:rsid w:val="00E96928"/>
    <w:rsid w:val="00E97F6A"/>
    <w:rsid w:val="00E97FD9"/>
    <w:rsid w:val="00EA08C0"/>
    <w:rsid w:val="00EA0960"/>
    <w:rsid w:val="00EA0BE7"/>
    <w:rsid w:val="00EA0F39"/>
    <w:rsid w:val="00EA38DC"/>
    <w:rsid w:val="00EA53EA"/>
    <w:rsid w:val="00EA62AB"/>
    <w:rsid w:val="00EB01BB"/>
    <w:rsid w:val="00EB0B4A"/>
    <w:rsid w:val="00EB1E34"/>
    <w:rsid w:val="00EB2B5E"/>
    <w:rsid w:val="00EB2F85"/>
    <w:rsid w:val="00EB368C"/>
    <w:rsid w:val="00EB48A9"/>
    <w:rsid w:val="00EB59DF"/>
    <w:rsid w:val="00EC024D"/>
    <w:rsid w:val="00EC0422"/>
    <w:rsid w:val="00EC1A38"/>
    <w:rsid w:val="00EC2068"/>
    <w:rsid w:val="00EC2C3D"/>
    <w:rsid w:val="00EC3109"/>
    <w:rsid w:val="00EC6DBB"/>
    <w:rsid w:val="00EC7089"/>
    <w:rsid w:val="00EC7547"/>
    <w:rsid w:val="00ED12D3"/>
    <w:rsid w:val="00ED275A"/>
    <w:rsid w:val="00ED3252"/>
    <w:rsid w:val="00ED4BFC"/>
    <w:rsid w:val="00ED5532"/>
    <w:rsid w:val="00ED5EE4"/>
    <w:rsid w:val="00EE5221"/>
    <w:rsid w:val="00EE6FDF"/>
    <w:rsid w:val="00EF1256"/>
    <w:rsid w:val="00EF17E0"/>
    <w:rsid w:val="00EF2B24"/>
    <w:rsid w:val="00EF2DB7"/>
    <w:rsid w:val="00EF2DD0"/>
    <w:rsid w:val="00EF391F"/>
    <w:rsid w:val="00EF401B"/>
    <w:rsid w:val="00EF408A"/>
    <w:rsid w:val="00EF4EE1"/>
    <w:rsid w:val="00EF55CB"/>
    <w:rsid w:val="00EF6C97"/>
    <w:rsid w:val="00F038A4"/>
    <w:rsid w:val="00F0621C"/>
    <w:rsid w:val="00F06A8C"/>
    <w:rsid w:val="00F0701B"/>
    <w:rsid w:val="00F1171B"/>
    <w:rsid w:val="00F11AED"/>
    <w:rsid w:val="00F1310E"/>
    <w:rsid w:val="00F14B0E"/>
    <w:rsid w:val="00F15828"/>
    <w:rsid w:val="00F16438"/>
    <w:rsid w:val="00F16EAD"/>
    <w:rsid w:val="00F17E23"/>
    <w:rsid w:val="00F20253"/>
    <w:rsid w:val="00F20841"/>
    <w:rsid w:val="00F23ACB"/>
    <w:rsid w:val="00F320E0"/>
    <w:rsid w:val="00F33418"/>
    <w:rsid w:val="00F33F87"/>
    <w:rsid w:val="00F35444"/>
    <w:rsid w:val="00F358BD"/>
    <w:rsid w:val="00F36560"/>
    <w:rsid w:val="00F40ADE"/>
    <w:rsid w:val="00F42180"/>
    <w:rsid w:val="00F425D9"/>
    <w:rsid w:val="00F42803"/>
    <w:rsid w:val="00F4661E"/>
    <w:rsid w:val="00F479D2"/>
    <w:rsid w:val="00F47A7B"/>
    <w:rsid w:val="00F50E74"/>
    <w:rsid w:val="00F53644"/>
    <w:rsid w:val="00F5364D"/>
    <w:rsid w:val="00F53F95"/>
    <w:rsid w:val="00F54A2E"/>
    <w:rsid w:val="00F557EC"/>
    <w:rsid w:val="00F56D0E"/>
    <w:rsid w:val="00F60401"/>
    <w:rsid w:val="00F614DF"/>
    <w:rsid w:val="00F62434"/>
    <w:rsid w:val="00F62ACD"/>
    <w:rsid w:val="00F63CBC"/>
    <w:rsid w:val="00F6640F"/>
    <w:rsid w:val="00F66A9C"/>
    <w:rsid w:val="00F706FF"/>
    <w:rsid w:val="00F716E1"/>
    <w:rsid w:val="00F71D3D"/>
    <w:rsid w:val="00F7273D"/>
    <w:rsid w:val="00F749C9"/>
    <w:rsid w:val="00F75643"/>
    <w:rsid w:val="00F77DAA"/>
    <w:rsid w:val="00F8028E"/>
    <w:rsid w:val="00F81C80"/>
    <w:rsid w:val="00F81F5B"/>
    <w:rsid w:val="00F82DC0"/>
    <w:rsid w:val="00F831B6"/>
    <w:rsid w:val="00F8799C"/>
    <w:rsid w:val="00F91E22"/>
    <w:rsid w:val="00F92760"/>
    <w:rsid w:val="00F92DC9"/>
    <w:rsid w:val="00F93049"/>
    <w:rsid w:val="00F96B42"/>
    <w:rsid w:val="00FA0595"/>
    <w:rsid w:val="00FA4497"/>
    <w:rsid w:val="00FA522F"/>
    <w:rsid w:val="00FA54AB"/>
    <w:rsid w:val="00FA5C35"/>
    <w:rsid w:val="00FA79BB"/>
    <w:rsid w:val="00FB20F0"/>
    <w:rsid w:val="00FB34A5"/>
    <w:rsid w:val="00FB4040"/>
    <w:rsid w:val="00FB4669"/>
    <w:rsid w:val="00FB765C"/>
    <w:rsid w:val="00FB7E93"/>
    <w:rsid w:val="00FC1A38"/>
    <w:rsid w:val="00FC2CA8"/>
    <w:rsid w:val="00FC2E79"/>
    <w:rsid w:val="00FC58FF"/>
    <w:rsid w:val="00FC6C9D"/>
    <w:rsid w:val="00FD1369"/>
    <w:rsid w:val="00FD5E45"/>
    <w:rsid w:val="00FD6632"/>
    <w:rsid w:val="00FD67AD"/>
    <w:rsid w:val="00FE0AAF"/>
    <w:rsid w:val="00FE1068"/>
    <w:rsid w:val="00FE16E3"/>
    <w:rsid w:val="00FE1F23"/>
    <w:rsid w:val="00FE2BB4"/>
    <w:rsid w:val="00FE34A3"/>
    <w:rsid w:val="00FE47C4"/>
    <w:rsid w:val="00FE483A"/>
    <w:rsid w:val="00FE4C1C"/>
    <w:rsid w:val="00FE58DB"/>
    <w:rsid w:val="00FE6C1E"/>
    <w:rsid w:val="00FF0425"/>
    <w:rsid w:val="00FF1F92"/>
    <w:rsid w:val="00FF534A"/>
    <w:rsid w:val="00FF629D"/>
    <w:rsid w:val="00FF6AF6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113B99-ABFA-4EA8-8FCE-9459F852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9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11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4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11F"/>
    <w:rPr>
      <w:sz w:val="22"/>
      <w:szCs w:val="28"/>
    </w:rPr>
  </w:style>
  <w:style w:type="paragraph" w:styleId="ListParagraph">
    <w:name w:val="List Paragraph"/>
    <w:basedOn w:val="Normal"/>
    <w:link w:val="ListParagraphChar"/>
    <w:qFormat/>
    <w:rsid w:val="001D2F55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rsid w:val="00D526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1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4833E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3A5D"/>
  </w:style>
  <w:style w:type="character" w:customStyle="1" w:styleId="StyleLatinBrowalliaNewComplexBrowalliaNew36ptBold">
    <w:name w:val="Style (Latin) Browallia New (Complex) Browallia New 36 pt Bold"/>
    <w:basedOn w:val="DefaultParagraphFont"/>
    <w:rsid w:val="004A3A5D"/>
    <w:rPr>
      <w:rFonts w:ascii="Browallia New" w:hAnsi="Browallia New" w:cs="Browallia New"/>
      <w:b/>
      <w:bCs/>
      <w:sz w:val="72"/>
      <w:szCs w:val="72"/>
    </w:rPr>
  </w:style>
  <w:style w:type="paragraph" w:customStyle="1" w:styleId="a">
    <w:name w:val="ย่อหน้า"/>
    <w:basedOn w:val="ListParagraph"/>
    <w:qFormat/>
    <w:rsid w:val="009E2CE1"/>
    <w:pPr>
      <w:numPr>
        <w:numId w:val="33"/>
      </w:numPr>
      <w:tabs>
        <w:tab w:val="left" w:pos="33"/>
      </w:tabs>
      <w:spacing w:after="0" w:line="240" w:lineRule="auto"/>
      <w:ind w:left="176" w:right="135" w:hanging="176"/>
      <w:jc w:val="thaiDistribute"/>
    </w:pPr>
    <w:rPr>
      <w:rFonts w:ascii="TH SarabunPSK" w:eastAsia="Angsana New" w:hAnsi="TH SarabunPSK" w:cs="TH SarabunPSK"/>
      <w:sz w:val="32"/>
      <w:szCs w:val="32"/>
    </w:rPr>
  </w:style>
  <w:style w:type="paragraph" w:customStyle="1" w:styleId="a0">
    <w:name w:val="เว้นวรรค"/>
    <w:basedOn w:val="Normal"/>
    <w:qFormat/>
    <w:rsid w:val="009E2CE1"/>
    <w:pPr>
      <w:spacing w:after="0" w:line="240" w:lineRule="auto"/>
      <w:ind w:firstLine="358"/>
      <w:jc w:val="thaiDistribute"/>
    </w:pPr>
    <w:rPr>
      <w:rFonts w:ascii="TH SarabunPSK" w:eastAsia="Times New Roman" w:hAnsi="TH SarabunPSK" w:cs="TH SarabunPSK"/>
      <w:color w:val="000000" w:themeColor="text1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2CE1"/>
    <w:rPr>
      <w:rFonts w:eastAsiaTheme="minorEastAsia"/>
      <w:sz w:val="22"/>
      <w:szCs w:val="28"/>
    </w:rPr>
  </w:style>
  <w:style w:type="paragraph" w:styleId="NoSpacing">
    <w:name w:val="No Spacing"/>
    <w:uiPriority w:val="1"/>
    <w:qFormat/>
    <w:rsid w:val="005F2564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header" Target="head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header" Target="header2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71BF-1A80-4FB7-B2DD-3AF0101F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Wanida   Tanaprayothsak</dc:creator>
  <cp:keywords/>
  <dc:description/>
  <cp:lastModifiedBy>Raksapol Thananuwong</cp:lastModifiedBy>
  <cp:revision>12</cp:revision>
  <cp:lastPrinted>2019-02-01T06:17:00Z</cp:lastPrinted>
  <dcterms:created xsi:type="dcterms:W3CDTF">2019-02-01T05:58:00Z</dcterms:created>
  <dcterms:modified xsi:type="dcterms:W3CDTF">2019-02-01T06:29:00Z</dcterms:modified>
</cp:coreProperties>
</file>