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FA" w:rsidRDefault="007D029F" w:rsidP="001C46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-419100</wp:posOffset>
                </wp:positionV>
                <wp:extent cx="5149850" cy="1397000"/>
                <wp:effectExtent l="19050" t="19050" r="31750" b="317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0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081A" w:rsidRDefault="00A1081A" w:rsidP="00A1081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ผลการเรียนรู้และสาระการเรียนรู้เพิ่มเติม</w:t>
                            </w:r>
                          </w:p>
                          <w:p w:rsidR="00A1081A" w:rsidRDefault="00A1081A" w:rsidP="00A1081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E17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กลุ่มสาระการเรียนรู้วิทยาศาสตร์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(ฉบับปรับปรุง พ.ศ.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2560)</w:t>
                            </w:r>
                          </w:p>
                          <w:p w:rsidR="00A1081A" w:rsidRPr="00F56D0E" w:rsidRDefault="00A1081A" w:rsidP="00A1081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ตามหลักสูตรแกนกลางการศึกษาขั้นพื้นฐาน พุทธศักราช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2551</w:t>
                            </w:r>
                          </w:p>
                          <w:p w:rsidR="000775E5" w:rsidRPr="00F56D0E" w:rsidRDefault="000775E5" w:rsidP="001520E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38pt;margin-top:-33pt;width:405.5pt;height:1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" fillcolor="white [3201]" strokecolor="#f79646 [3209]" strokeweight="5pt">
                <v:stroke linestyle="thickThin"/>
                <v:shadow color="#868686"/>
                <v:textbox>
                  <w:txbxContent>
                    <w:p w:rsidR="00A1081A" w:rsidRDefault="00A1081A" w:rsidP="00A1081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ผลการเรียนรู้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และสาระการเรียนรู้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เพิ่มเติม</w:t>
                      </w:r>
                    </w:p>
                    <w:p w:rsidR="00A1081A" w:rsidRDefault="00A1081A" w:rsidP="00A1081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E17F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กลุ่มสาระการเรียนรู้วิทยาศาสตร์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(ฉบับปรับปรุง พ.ศ.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2560)</w:t>
                      </w:r>
                    </w:p>
                    <w:p w:rsidR="00A1081A" w:rsidRPr="00F56D0E" w:rsidRDefault="00A1081A" w:rsidP="00A1081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ตามหลักสูตรแกนกลางการศึกษาขั้นพื้นฐาน พุทธศักราช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2551</w:t>
                      </w:r>
                    </w:p>
                    <w:p w:rsidR="000775E5" w:rsidRPr="00F56D0E" w:rsidRDefault="000775E5" w:rsidP="001520E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69E8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</w:p>
    <w:p w:rsidR="007D029F" w:rsidRPr="007D029F" w:rsidRDefault="007D029F" w:rsidP="001C46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029F" w:rsidRPr="008C4B15" w:rsidRDefault="007D029F" w:rsidP="001C46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70796F" w:rsidRPr="007D029F" w:rsidRDefault="0070796F" w:rsidP="009E2CE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4C2139" w:rsidRPr="00A1081A" w:rsidRDefault="00824E0D" w:rsidP="00907FD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A1081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สาระ </w:t>
      </w:r>
      <w:r w:rsidR="00CA2B46" w:rsidRPr="00A1081A">
        <w:rPr>
          <w:rFonts w:ascii="TH SarabunPSK" w:hAnsi="TH SarabunPSK" w:cs="TH SarabunPSK" w:hint="cs"/>
          <w:b/>
          <w:bCs/>
          <w:sz w:val="40"/>
          <w:szCs w:val="40"/>
          <w:cs/>
        </w:rPr>
        <w:t>ฟิสิกส์</w:t>
      </w:r>
    </w:p>
    <w:p w:rsidR="005E6B74" w:rsidRDefault="00337116" w:rsidP="005E6B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4C2139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5E6B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6B74" w:rsidRPr="005B0BC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เข้าใจ</w:t>
      </w:r>
      <w:r w:rsidR="005E6B74" w:rsidRPr="00E34382">
        <w:rPr>
          <w:rFonts w:ascii="TH SarabunPSK" w:hAnsi="TH SarabunPSK" w:cs="TH SarabunPSK"/>
          <w:b/>
          <w:bCs/>
          <w:sz w:val="32"/>
          <w:szCs w:val="32"/>
          <w:cs/>
        </w:rPr>
        <w:t>การเคลื่อนที่แบบฮาร์มอนิกส์อย่างง่าย ธรรมชาติของ</w:t>
      </w:r>
      <w:r w:rsidR="005E6B74" w:rsidRPr="005B0B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คลื่น </w:t>
      </w:r>
      <w:r w:rsidR="005E6B74" w:rsidRPr="005B0BC6">
        <w:rPr>
          <w:rFonts w:ascii="TH SarabunPSK" w:hAnsi="TH SarabunPSK" w:cs="TH SarabunPSK"/>
          <w:b/>
          <w:bCs/>
          <w:sz w:val="32"/>
          <w:szCs w:val="32"/>
          <w:cs/>
        </w:rPr>
        <w:t>เสียง</w:t>
      </w:r>
      <w:r w:rsidR="005E6B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และการได้ยิน </w:t>
      </w:r>
    </w:p>
    <w:p w:rsidR="005E6B74" w:rsidRPr="005B0BC6" w:rsidRDefault="00824E0D" w:rsidP="00824E0D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E6B74" w:rsidRPr="00E3438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ปรากฏการณ์ที่เกี่ยวข้องกับเสียง แสงและการเห็น ปรากฏการณ์ที่เกี่ยวข้องกับแสง </w:t>
      </w:r>
    </w:p>
    <w:p w:rsidR="005E6B74" w:rsidRDefault="00824E0D" w:rsidP="00824E0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E6B74" w:rsidRPr="00E34382">
        <w:rPr>
          <w:rFonts w:ascii="TH SarabunPSK" w:hAnsi="TH SarabunPSK" w:cs="TH SarabunPSK"/>
          <w:b/>
          <w:bCs/>
          <w:sz w:val="32"/>
          <w:szCs w:val="32"/>
          <w:cs/>
        </w:rPr>
        <w:t>รวมทั้งนำความรู้ไปใช้ประโยชน์</w:t>
      </w:r>
    </w:p>
    <w:p w:rsidR="005E6B74" w:rsidRPr="00E34382" w:rsidRDefault="005E6B74" w:rsidP="005E6B74">
      <w:pPr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082"/>
        <w:gridCol w:w="4598"/>
      </w:tblGrid>
      <w:tr w:rsidR="005E6B74" w:rsidRPr="006166CE" w:rsidTr="004C2139">
        <w:trPr>
          <w:tblHeader/>
        </w:trPr>
        <w:tc>
          <w:tcPr>
            <w:tcW w:w="567" w:type="dxa"/>
            <w:shd w:val="clear" w:color="auto" w:fill="FF9933"/>
          </w:tcPr>
          <w:p w:rsidR="005E6B74" w:rsidRPr="006166CE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6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4082" w:type="dxa"/>
            <w:shd w:val="clear" w:color="auto" w:fill="FF9933"/>
          </w:tcPr>
          <w:p w:rsidR="005E6B74" w:rsidRPr="006166CE" w:rsidRDefault="003D2939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98" w:type="dxa"/>
            <w:shd w:val="clear" w:color="auto" w:fill="FF9933"/>
          </w:tcPr>
          <w:p w:rsidR="005E6B74" w:rsidRPr="006166CE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6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  <w:r w:rsidR="007A53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</w:tr>
      <w:tr w:rsidR="005E6B74" w:rsidRPr="001E216B" w:rsidTr="004C2139">
        <w:tc>
          <w:tcPr>
            <w:tcW w:w="567" w:type="dxa"/>
            <w:shd w:val="clear" w:color="auto" w:fill="FDE9D9" w:themeFill="accent6" w:themeFillTint="33"/>
          </w:tcPr>
          <w:p w:rsidR="005E6B74" w:rsidRPr="001E216B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31173F" w:rsidRDefault="005E6B74" w:rsidP="00747F71">
            <w:pPr>
              <w:spacing w:after="0" w:line="240" w:lineRule="auto"/>
              <w:jc w:val="center"/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</w:pPr>
            <w:r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jc w:val="center"/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</w:pPr>
            <w:r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>-</w:t>
            </w:r>
          </w:p>
        </w:tc>
      </w:tr>
      <w:tr w:rsidR="005E6B74" w:rsidRPr="001E216B" w:rsidTr="004C2139">
        <w:tc>
          <w:tcPr>
            <w:tcW w:w="567" w:type="dxa"/>
            <w:vMerge w:val="restart"/>
            <w:shd w:val="clear" w:color="auto" w:fill="FDE9D9" w:themeFill="accent6" w:themeFillTint="33"/>
          </w:tcPr>
          <w:p w:rsidR="005E6B74" w:rsidRPr="001E216B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BC6">
              <w:rPr>
                <w:rFonts w:ascii="TH SarabunPSK" w:hAnsi="TH SarabunPSK" w:cs="TH SarabunPSK"/>
                <w:sz w:val="32"/>
                <w:szCs w:val="32"/>
                <w:cs/>
              </w:rPr>
              <w:t>ม.5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5B0BC6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1. ทดลอง</w:t>
            </w:r>
            <w:r w:rsidR="00CE3C32">
              <w:rPr>
                <w:rFonts w:ascii="Adobe Ming Std L" w:eastAsia="Adobe Ming Std L" w:hAnsi="Adobe Ming Std L" w:cs="TH SarabunPSK"/>
                <w:sz w:val="32"/>
                <w:szCs w:val="32"/>
              </w:rPr>
              <w:t xml:space="preserve"> </w:t>
            </w:r>
            <w:r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และอธิบายการเคลื่อนที่แบบ</w:t>
            </w:r>
          </w:p>
          <w:p w:rsidR="005E6B74" w:rsidRPr="0031173F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</w:pPr>
            <w:r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ฮาร์มอนิกอย่างง่ายของวัตถุติดปลายสปริงและลูกตุ้มอย่างง่าย รวมทั้งคำนวณปริมาณต่าง ๆ ที่เกี่ยวข้อง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31173F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31173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การเคลื่อนที่แบบฮาร์มอนิกอย่างง่ายเป็นการเคลื่อนที่ของวัตถุที่กลับไปกลับมาซ้ำรอยเดิมผ่านตำแหน่งสมดุล</w:t>
            </w:r>
            <w:r w:rsidR="008365CB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</w:t>
            </w:r>
            <w:r w:rsidR="005E6B74" w:rsidRPr="0031173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โดยมีคาบและแอมพลิจูดคงตัว และมีการกระจัดจากตำแหน่งสมดุลที่เวลาใด ๆ เป็นฟังก์ชันแบบไซน์ โดยปริมาณต่าง ๆ ที่เกี่ยวข้องมีความสัมพันธ์ตามสมการ</w:t>
            </w:r>
          </w:p>
          <w:p w:rsidR="006A4849" w:rsidRDefault="006A4849" w:rsidP="00747F71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  <w:p w:rsidR="006A4849" w:rsidRPr="00F34346" w:rsidRDefault="006A4849" w:rsidP="006A4849">
            <w:pPr>
              <w:tabs>
                <w:tab w:val="left" w:pos="10098"/>
              </w:tabs>
              <w:spacing w:after="0" w:line="240" w:lineRule="auto"/>
              <w:ind w:right="16" w:firstLine="366"/>
              <w:rPr>
                <w:rFonts w:ascii="TH SarabunPSK" w:hAnsi="TH SarabunPSK" w:cs="TH SarabunPSK"/>
                <w:sz w:val="32"/>
                <w:szCs w:val="32"/>
              </w:rPr>
            </w:pPr>
            <w:r w:rsidRPr="00F34346">
              <w:rPr>
                <w:rFonts w:ascii="TH SarabunPSK" w:eastAsia="Calibri" w:hAnsi="TH SarabunPSK" w:cs="TH SarabunPSK"/>
                <w:position w:val="-10"/>
                <w:sz w:val="32"/>
                <w:szCs w:val="32"/>
                <w:cs/>
              </w:rPr>
              <w:object w:dxaOrig="16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87pt;height:15pt" o:ole="">
                  <v:imagedata r:id="rId8" o:title=""/>
                </v:shape>
                <o:OLEObject Type="Embed" ProgID="Equation.DSMT4" ShapeID="_x0000_i1059" DrawAspect="Content" ObjectID="_1610535352" r:id="rId9"/>
              </w:object>
            </w:r>
          </w:p>
          <w:p w:rsidR="006A4849" w:rsidRPr="00F34346" w:rsidRDefault="006A4849" w:rsidP="006A4849">
            <w:pPr>
              <w:tabs>
                <w:tab w:val="left" w:pos="10098"/>
              </w:tabs>
              <w:spacing w:after="0" w:line="240" w:lineRule="auto"/>
              <w:ind w:right="16" w:firstLine="366"/>
              <w:rPr>
                <w:rFonts w:ascii="TH SarabunPSK" w:hAnsi="TH SarabunPSK" w:cs="TH SarabunPSK"/>
                <w:sz w:val="32"/>
                <w:szCs w:val="32"/>
              </w:rPr>
            </w:pPr>
            <w:r w:rsidRPr="00F34346">
              <w:rPr>
                <w:rFonts w:ascii="TH SarabunPSK" w:eastAsia="Calibri" w:hAnsi="TH SarabunPSK" w:cs="TH SarabunPSK"/>
                <w:position w:val="-10"/>
                <w:sz w:val="32"/>
                <w:szCs w:val="32"/>
              </w:rPr>
              <w:object w:dxaOrig="1880" w:dyaOrig="320">
                <v:shape id="_x0000_i1060" type="#_x0000_t75" style="width:93.75pt;height:15pt" o:ole="">
                  <v:imagedata r:id="rId10" o:title=""/>
                </v:shape>
                <o:OLEObject Type="Embed" ProgID="Equation.DSMT4" ShapeID="_x0000_i1060" DrawAspect="Content" ObjectID="_1610535353" r:id="rId11"/>
              </w:object>
            </w:r>
          </w:p>
          <w:p w:rsidR="006A4849" w:rsidRPr="00F34346" w:rsidRDefault="006A4849" w:rsidP="006A4849">
            <w:pPr>
              <w:tabs>
                <w:tab w:val="left" w:pos="10098"/>
              </w:tabs>
              <w:spacing w:after="0" w:line="240" w:lineRule="auto"/>
              <w:ind w:right="16" w:firstLine="366"/>
              <w:rPr>
                <w:rFonts w:ascii="TH SarabunPSK" w:hAnsi="TH SarabunPSK" w:cs="TH SarabunPSK"/>
                <w:sz w:val="32"/>
                <w:szCs w:val="32"/>
              </w:rPr>
            </w:pPr>
            <w:r w:rsidRPr="00F34346">
              <w:rPr>
                <w:rFonts w:ascii="TH SarabunPSK" w:eastAsia="Calibri" w:hAnsi="TH SarabunPSK" w:cs="TH SarabunPSK"/>
                <w:position w:val="-10"/>
                <w:sz w:val="32"/>
                <w:szCs w:val="32"/>
              </w:rPr>
              <w:object w:dxaOrig="1680" w:dyaOrig="420">
                <v:shape id="_x0000_i1061" type="#_x0000_t75" style="width:84.75pt;height:21pt" o:ole="">
                  <v:imagedata r:id="rId12" o:title=""/>
                </v:shape>
                <o:OLEObject Type="Embed" ProgID="Equation.DSMT4" ShapeID="_x0000_i1061" DrawAspect="Content" ObjectID="_1610535354" r:id="rId13"/>
              </w:object>
            </w:r>
          </w:p>
          <w:p w:rsidR="006A4849" w:rsidRPr="00F34346" w:rsidRDefault="006A4849" w:rsidP="006A4849">
            <w:pPr>
              <w:autoSpaceDE w:val="0"/>
              <w:autoSpaceDN w:val="0"/>
              <w:adjustRightInd w:val="0"/>
              <w:spacing w:after="0" w:line="240" w:lineRule="auto"/>
              <w:ind w:firstLine="366"/>
              <w:rPr>
                <w:rFonts w:ascii="TH SarabunPSK" w:hAnsi="TH SarabunPSK" w:cs="TH SarabunPSK"/>
                <w:sz w:val="32"/>
                <w:szCs w:val="32"/>
              </w:rPr>
            </w:pPr>
            <w:r w:rsidRPr="00F34346">
              <w:rPr>
                <w:rFonts w:ascii="TH SarabunPSK" w:eastAsia="Calibri" w:hAnsi="TH SarabunPSK" w:cs="TH SarabunPSK"/>
                <w:position w:val="-10"/>
                <w:sz w:val="32"/>
                <w:szCs w:val="32"/>
                <w:cs/>
              </w:rPr>
              <w:object w:dxaOrig="2100" w:dyaOrig="360">
                <v:shape id="_x0000_i1062" type="#_x0000_t75" style="width:105.75pt;height:18.75pt" o:ole="">
                  <v:imagedata r:id="rId14" o:title=""/>
                </v:shape>
                <o:OLEObject Type="Embed" ProgID="Equation.DSMT4" ShapeID="_x0000_i1062" DrawAspect="Content" ObjectID="_1610535355" r:id="rId15"/>
              </w:object>
            </w:r>
          </w:p>
          <w:p w:rsidR="006A4849" w:rsidRPr="00F34346" w:rsidRDefault="006A4849" w:rsidP="006A4849">
            <w:pPr>
              <w:pStyle w:val="a0"/>
              <w:jc w:val="left"/>
              <w:rPr>
                <w:color w:val="auto"/>
                <w:lang w:eastAsia="ja-JP"/>
              </w:rPr>
            </w:pPr>
            <w:r w:rsidRPr="00F34346">
              <w:rPr>
                <w:color w:val="auto"/>
                <w:position w:val="-6"/>
                <w:cs/>
              </w:rPr>
              <w:object w:dxaOrig="980" w:dyaOrig="320">
                <v:shape id="_x0000_i1063" type="#_x0000_t75" style="width:48pt;height:15pt" o:ole="">
                  <v:imagedata r:id="rId16" o:title=""/>
                </v:shape>
                <o:OLEObject Type="Embed" ProgID="Equation.DSMT4" ShapeID="_x0000_i1063" DrawAspect="Content" ObjectID="_1610535356" r:id="rId17"/>
              </w:object>
            </w:r>
          </w:p>
          <w:p w:rsidR="006A4849" w:rsidRDefault="006A4849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</w:p>
          <w:p w:rsidR="005E6B74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31173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การสั่นของวัตถุติดปลายสปริง และการแกว่งของลูกตุ้มอย่างง่ายเป็นการเคลื่อนที่แบบฮาร์มอนิกอย่างง่ายที่มีขนาดของความเร่งแปรผันตรงกับขนาดของการกระจัดจากตำแหน่งสมดุล แต่มีทิศทางตรงข้าม โดยมีคาบการสั่นของวัตถุที่ติดอยู่ที่ปลายสปริง และ</w:t>
            </w:r>
            <w:r w:rsidR="005E6B74" w:rsidRPr="0031173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lastRenderedPageBreak/>
              <w:t xml:space="preserve">คาบการแกว่งของลูกตุ้มตามสมการ   </w:t>
            </w:r>
            <w:r w:rsidR="005E6B74" w:rsidRPr="00F34346">
              <w:rPr>
                <w:rFonts w:ascii="Calibri" w:eastAsia="Calibri" w:hAnsi="Calibri" w:cs="Cordia New"/>
                <w:position w:val="-26"/>
                <w:cs/>
              </w:rPr>
              <w:object w:dxaOrig="1140" w:dyaOrig="700">
                <v:shape id="_x0000_i1064" type="#_x0000_t75" style="width:57.75pt;height:36.75pt" o:ole="">
                  <v:imagedata r:id="rId18" o:title=""/>
                </v:shape>
                <o:OLEObject Type="Embed" ProgID="Equation.DSMT4" ShapeID="_x0000_i1064" DrawAspect="Content" ObjectID="_1610535357" r:id="rId19"/>
              </w:object>
            </w:r>
            <w:r w:rsidR="005E6B74" w:rsidRPr="00F34346">
              <w:rPr>
                <w:cs/>
              </w:rPr>
              <w:t xml:space="preserve"> และ </w:t>
            </w:r>
            <w:r w:rsidR="005E6B74" w:rsidRPr="00F34346">
              <w:rPr>
                <w:rFonts w:ascii="Calibri" w:eastAsia="Calibri" w:hAnsi="Calibri" w:cs="Cordia New"/>
                <w:position w:val="-30"/>
                <w:cs/>
              </w:rPr>
              <w:object w:dxaOrig="1120" w:dyaOrig="740">
                <v:shape id="_x0000_i1065" type="#_x0000_t75" style="width:57.75pt;height:36pt" o:ole="">
                  <v:imagedata r:id="rId20" o:title=""/>
                </v:shape>
                <o:OLEObject Type="Embed" ProgID="Equation.DSMT4" ShapeID="_x0000_i1065" DrawAspect="Content" ObjectID="_1610535358" r:id="rId21"/>
              </w:object>
            </w:r>
            <w:r w:rsidR="005E6B74" w:rsidRPr="0031173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 ตามลำดับ</w:t>
            </w:r>
          </w:p>
        </w:tc>
      </w:tr>
      <w:tr w:rsidR="005E6B74" w:rsidRPr="001E216B" w:rsidTr="004C2139">
        <w:tc>
          <w:tcPr>
            <w:tcW w:w="567" w:type="dxa"/>
            <w:vMerge/>
            <w:shd w:val="clear" w:color="auto" w:fill="FDE9D9" w:themeFill="accent6" w:themeFillTint="33"/>
          </w:tcPr>
          <w:p w:rsidR="005E6B74" w:rsidRPr="001E216B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31173F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</w:pPr>
            <w:r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2. อธิบายความถี่ธรรมชาติของวัตถุและการเกิดการสั่นพ้อง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เมื่อดึงวัตถุที่ติดปลายสปริงออกจากตำแหน่งสมดุลแล้วปล่อยให้สั่น วัตถุจะสั่นด้วยความถี่เฉพาะตัว การดึงลูกตุ้มออกจากแนวดิ่งแล้วปล่อยให้แกว่ง ลูกตุ้มจะแกว่งด้วยความถี่เฉพาะตัวเช่นกัน ความถี่ที่มีค่าเฉพาะตัวนี้ เรียกว่า ความถี่ธรรมชาติ เมื่อกระตุ้นให้วัตถุสั่นด้วยความถี่ที่มีค่าเท่ากับความถี่ธรรมชาติของวัตถุ จะทำให้วัตถุสั่นด้วยแอมพลิจูดเพิ่มขึ้น เรียกว่า การสั่นพ้อง</w:t>
            </w:r>
          </w:p>
        </w:tc>
      </w:tr>
      <w:tr w:rsidR="005E6B74" w:rsidRPr="001E216B" w:rsidTr="004C2139">
        <w:tc>
          <w:tcPr>
            <w:tcW w:w="567" w:type="dxa"/>
            <w:vMerge/>
            <w:shd w:val="clear" w:color="auto" w:fill="FDE9D9" w:themeFill="accent6" w:themeFillTint="33"/>
          </w:tcPr>
          <w:p w:rsidR="005E6B74" w:rsidRPr="001E216B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BA5750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</w:pPr>
            <w:r w:rsidRPr="00BA5750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3. อธิบายปรากฏการณ์คลื่น ชนิดของคลื่น  ส่วนประกอบของคลื่น การแผ่ของหน้าคลื่นด้วยหลัก</w:t>
            </w:r>
            <w:r w:rsidRPr="00BA5750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>การ</w:t>
            </w:r>
            <w:r w:rsidRPr="00BA5750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ของฮอยเกนส์ และการรวมกันของคลื่นตามหลักการซ้อนทับ พร้อมทั้งคำนวณอัตราเร็ว ความถี่ และความยาวคลื่น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BA5750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 w:rsidRPr="00BA5750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BA5750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คลื่นเป็นปรากฏการณ์การถ่ายโอนพลังงานจากที่หนึ่งไปอีกที่หนึ่ง </w:t>
            </w:r>
          </w:p>
          <w:p w:rsidR="005E6B74" w:rsidRPr="00BA5750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 w:rsidRPr="00BA5750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BA5750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คลื่นที่ถ่ายโอนพลังงานโดยต้องอาศัยตัวกลาง เรียกว่า คลื่นกล ส่วนคลื่นแม่เหล็กไฟฟ้าถ่ายโอนพลังงานโดยไม่ต้องอาศัยตัวกลาง นอกจากนี้ยังจำแนกชนิดของคลื่นออกเป็นสองชนิด ได้แก่ คลื่นตามขวาง และคลื่นตามยาว </w:t>
            </w:r>
          </w:p>
          <w:p w:rsidR="005E6B74" w:rsidRPr="00BA5750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 w:rsidRPr="00BA5750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BA5750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คลื่นที่เกิดจากแหล่งกำเนิดคลื่นที่ส่งคลื่นอย่างต่อเนื่องและมีรูปแบบที่ซ้ำกันบรรยายได้ด้วย การกระจัด สันคลื่น ท้องคลื่น เฟส ความยาวคลื่น ความถี่ คาบ แอมพลิจูด และอัตราเร็ว โดยอัตราเร็ว ความถี่ และความยาวคลื่น  มีความสัมพันธ์ตาม</w:t>
            </w:r>
            <w:r w:rsidR="005E6B74" w:rsidRPr="001C421A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>สมการ</w:t>
            </w:r>
            <w:r w:rsidR="005E6B74" w:rsidRPr="001C421A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 </w:t>
            </w:r>
            <w:ins w:id="0" w:author="Raksapol Thananuwong" w:date="2017-05-29T11:47:00Z">
              <w:r w:rsidR="00441C13" w:rsidRPr="00BA5750">
                <w:rPr>
                  <w:rFonts w:ascii="TH SarabunPSK" w:eastAsia="Calibri" w:hAnsi="TH SarabunPSK" w:cs="TH SarabunPSK"/>
                  <w:position w:val="-10"/>
                  <w:sz w:val="32"/>
                  <w:szCs w:val="32"/>
                  <w:cs/>
                </w:rPr>
                <w:object w:dxaOrig="740" w:dyaOrig="320">
                  <v:shape id="_x0000_i1066" type="#_x0000_t75" style="width:36pt;height:15pt" o:ole="">
                    <v:imagedata r:id="rId22" o:title=""/>
                  </v:shape>
                  <o:OLEObject Type="Embed" ProgID="Equation.DSMT4" ShapeID="_x0000_i1066" DrawAspect="Content" ObjectID="_1610535359" r:id="rId23"/>
                </w:object>
              </w:r>
            </w:ins>
          </w:p>
          <w:p w:rsidR="005E6B74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 w:rsidRPr="00BA5750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BA5750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การแผ่ของหน้าคลื่นเป็นไปตาม</w:t>
            </w:r>
            <w:r w:rsidR="005E6B74" w:rsidRPr="001C421A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>หลัก</w:t>
            </w:r>
            <w:r w:rsidR="005E6B74" w:rsidRPr="00BA5750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  <w:rPrChange w:id="1" w:author="Raksapol Thananuwong" w:date="2017-05-29T11:53:00Z">
                  <w:rPr>
                    <w:rFonts w:ascii="Adobe Ming Std L" w:eastAsia="Adobe Ming Std L" w:hAnsi="Adobe Ming Std L" w:cs="TH SarabunPSK" w:hint="cs"/>
                    <w:color w:val="FF0000"/>
                    <w:sz w:val="32"/>
                    <w:szCs w:val="32"/>
                    <w:cs/>
                  </w:rPr>
                </w:rPrChange>
              </w:rPr>
              <w:t>การ</w:t>
            </w:r>
            <w:r w:rsidR="005E6B74" w:rsidRPr="001C421A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>ของ</w:t>
            </w:r>
            <w:r w:rsidR="005E6B74" w:rsidRPr="00BA5750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ฮอยเกนส์ และถ้ามีคลื่นตั้งแต่สองขบวนมาพบกันจะรวมกันตามหลักการซ้อนทับ</w:t>
            </w:r>
          </w:p>
          <w:p w:rsidR="00B20DED" w:rsidRPr="00BA5750" w:rsidRDefault="00B20DED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</w:pPr>
          </w:p>
        </w:tc>
      </w:tr>
      <w:tr w:rsidR="005E6B74" w:rsidRPr="001E216B" w:rsidTr="004C2139">
        <w:tc>
          <w:tcPr>
            <w:tcW w:w="567" w:type="dxa"/>
            <w:vMerge/>
            <w:shd w:val="clear" w:color="auto" w:fill="FDE9D9" w:themeFill="accent6" w:themeFillTint="33"/>
          </w:tcPr>
          <w:p w:rsidR="005E6B74" w:rsidRPr="001E216B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5B0BC6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</w:pPr>
            <w:r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4. สังเกต</w:t>
            </w:r>
            <w:r w:rsidR="008365CB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</w:t>
            </w:r>
            <w:r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และอธิบายการสะท้อน การหักเห การแทรกสอด และการเลี้ยวเบนของคลื่นผิวน้ำ รวมทั้งคำนวณปริมาณต่าง ๆ ที่เกี่ยวข้อง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31173F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31173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คลื่นมี</w:t>
            </w:r>
            <w:del w:id="2" w:author="Raksapol Thananuwong" w:date="2017-08-23T09:40:00Z">
              <w:r w:rsidR="005E6B74" w:rsidRPr="0031173F" w:rsidDel="00554F68">
                <w:rPr>
                  <w:rFonts w:ascii="Adobe Ming Std L" w:eastAsia="Adobe Ming Std L" w:hAnsi="Adobe Ming Std L" w:cs="TH SarabunPSK"/>
                  <w:sz w:val="32"/>
                  <w:szCs w:val="32"/>
                  <w:cs/>
                </w:rPr>
                <w:delText>สมบัติ</w:delText>
              </w:r>
            </w:del>
            <w:r w:rsidR="005E6B74" w:rsidRPr="0031173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การสะท้อน การหักเห การแทรกสอด และการเลี้ยวเบน </w:t>
            </w:r>
          </w:p>
          <w:p w:rsidR="005E6B74" w:rsidRPr="0031173F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31173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คลื่นเกิดการสะท้อนเมื่อคลื่นเคลื่อนที่ไปถึงสิ่งกีดขวางหรือรอยต่อระหว่างตัวกลางที่ต่างกันแล้วเปลี่ยนทิศทางเคลื่อนที่กลับมาในตัวกลางเดิม โดยเป็นไปตามกฎการสะท้อน เขียนแทนได้ด้วยสมการ</w:t>
            </w:r>
          </w:p>
          <w:p w:rsidR="005E6B74" w:rsidRPr="0031173F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1173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         มุมสะท้อน = มุมตกกระทบ</w:t>
            </w:r>
          </w:p>
          <w:p w:rsidR="005E6B74" w:rsidRPr="0031173F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31173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คลื่นเกิดการหักเหเมื่อคลื่นเคลื่อนที่ผ่านรอยต่อระหว่างตัวกลางที่ต่างกันแล้วอัตราเร็วคลื่นเปลี่ยนไปซึ่งเป็นไปตามกฎการหักเห เขียนแทนได้ด้วยสมการ</w:t>
            </w:r>
          </w:p>
          <w:p w:rsidR="005E6B74" w:rsidRPr="0031173F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1173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</w:t>
            </w:r>
            <w:r w:rsidRPr="00F34346">
              <w:rPr>
                <w:rFonts w:ascii="TH SarabunPSK" w:eastAsia="Calibri" w:hAnsi="TH SarabunPSK" w:cs="TH SarabunPSK"/>
                <w:position w:val="-30"/>
                <w:sz w:val="32"/>
                <w:szCs w:val="32"/>
                <w:cs/>
              </w:rPr>
              <w:object w:dxaOrig="1160" w:dyaOrig="680">
                <v:shape id="_x0000_i1067" type="#_x0000_t75" style="width:57pt;height:36.75pt" o:ole="">
                  <v:imagedata r:id="rId24" o:title=""/>
                </v:shape>
                <o:OLEObject Type="Embed" ProgID="Equation.3" ShapeID="_x0000_i1067" DrawAspect="Content" ObjectID="_1610535360" r:id="rId25"/>
              </w:object>
            </w:r>
          </w:p>
          <w:p w:rsidR="005E6B74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31173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คลื่นเกิดการแทรกสอดเมื่อคลื่นสองคลื่นเคลื่อนที่มาพบกันแล้วรวมกันตามหลักการซ้อนทับ โดยกรณีที่  </w:t>
            </w:r>
            <w:r w:rsidR="005E6B74" w:rsidRPr="00F34346">
              <w:rPr>
                <w:rFonts w:ascii="Calibri" w:eastAsia="Calibri" w:hAnsi="Calibri" w:cs="Cordia New"/>
                <w:position w:val="-12"/>
                <w:cs/>
              </w:rPr>
              <w:object w:dxaOrig="240" w:dyaOrig="360">
                <v:shape id="_x0000_i1068" type="#_x0000_t75" style="width:15pt;height:21.75pt" o:ole="">
                  <v:imagedata r:id="rId26" o:title=""/>
                </v:shape>
                <o:OLEObject Type="Embed" ProgID="Equation.DSMT4" ShapeID="_x0000_i1068" DrawAspect="Content" ObjectID="_1610535361" r:id="rId27"/>
              </w:object>
            </w:r>
            <w:r w:rsidR="005E6B74" w:rsidRPr="00F34346">
              <w:rPr>
                <w:cs/>
              </w:rPr>
              <w:t xml:space="preserve"> </w:t>
            </w:r>
            <w:r w:rsidR="005E6B74" w:rsidRPr="0031173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และ </w:t>
            </w:r>
            <w:r w:rsidR="005E6B74" w:rsidRPr="00F34346">
              <w:rPr>
                <w:rFonts w:ascii="Calibri" w:eastAsia="Calibri" w:hAnsi="Calibri" w:cs="Cordia New"/>
                <w:position w:val="-12"/>
                <w:cs/>
              </w:rPr>
              <w:object w:dxaOrig="279" w:dyaOrig="360">
                <v:shape id="_x0000_i1069" type="#_x0000_t75" style="width:15pt;height:21.75pt" o:ole="">
                  <v:imagedata r:id="rId28" o:title=""/>
                </v:shape>
                <o:OLEObject Type="Embed" ProgID="Equation.DSMT4" ShapeID="_x0000_i1069" DrawAspect="Content" ObjectID="_1610535362" r:id="rId29"/>
              </w:object>
            </w:r>
            <w:r w:rsidR="005E6B74" w:rsidRPr="0031173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เป็นแหล่งกำเนิดคลื่นที่มีความถี่เท่ากันและเฟสตรงกัน ปริมาณต่าง ๆ ที่เกี่ยวข้องมีความสัมพันธ์ตามสมการ</w:t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</w:t>
            </w:r>
          </w:p>
          <w:p w:rsidR="005E6B74" w:rsidRPr="0031173F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F34346">
              <w:rPr>
                <w:rFonts w:ascii="TH SarabunPSK" w:eastAsia="Calibri" w:hAnsi="TH SarabunPSK" w:cs="TH SarabunPSK"/>
                <w:position w:val="-14"/>
                <w:sz w:val="32"/>
                <w:szCs w:val="32"/>
                <w:cs/>
              </w:rPr>
              <w:object w:dxaOrig="1400" w:dyaOrig="400">
                <v:shape id="_x0000_i1070" type="#_x0000_t75" style="width:1in;height:21.75pt" o:ole="">
                  <v:imagedata r:id="rId30" o:title=""/>
                </v:shape>
                <o:OLEObject Type="Embed" ProgID="Equation.DSMT4" ShapeID="_x0000_i1070" DrawAspect="Content" ObjectID="_1610535363" r:id="rId31"/>
              </w:object>
            </w:r>
            <w:r>
              <w:rPr>
                <w:rFonts w:ascii="Adobe Ming Std L" w:eastAsia="Adobe Ming Std L" w:hAnsi="Adobe Ming Std L" w:cs="TH SarabunPSK"/>
                <w:sz w:val="32"/>
                <w:szCs w:val="32"/>
              </w:rPr>
              <w:t xml:space="preserve">    </w:t>
            </w:r>
            <w:r w:rsidRPr="0031173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เมื่อ </w:t>
            </w:r>
            <w:r w:rsidRPr="00F34346">
              <w:rPr>
                <w:rFonts w:ascii="TH SarabunPSK" w:eastAsia="Calibri" w:hAnsi="TH SarabunPSK" w:cs="TH SarabunPSK"/>
                <w:position w:val="-10"/>
                <w:sz w:val="32"/>
                <w:szCs w:val="32"/>
                <w:cs/>
              </w:rPr>
              <w:object w:dxaOrig="1359" w:dyaOrig="320">
                <v:shape id="_x0000_i1071" type="#_x0000_t75" style="width:65.25pt;height:15pt" o:ole="">
                  <v:imagedata r:id="rId32" o:title=""/>
                </v:shape>
                <o:OLEObject Type="Embed" ProgID="Equation.DSMT4" ShapeID="_x0000_i1071" DrawAspect="Content" ObjectID="_1610535364" r:id="rId33"/>
              </w:object>
            </w:r>
            <w:r>
              <w:rPr>
                <w:rFonts w:ascii="Adobe Ming Std L" w:eastAsia="Adobe Ming Std L" w:hAnsi="Adobe Ming Std L" w:cs="TH SarabunPSK"/>
                <w:sz w:val="32"/>
                <w:szCs w:val="32"/>
              </w:rPr>
              <w:t xml:space="preserve"> </w:t>
            </w:r>
          </w:p>
          <w:p w:rsidR="005E6B74" w:rsidRPr="0031173F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1173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</w:t>
            </w:r>
            <w:r w:rsidRPr="00F34346">
              <w:rPr>
                <w:rFonts w:ascii="TH SarabunPSK" w:eastAsia="Calibri" w:hAnsi="TH SarabunPSK" w:cs="TH SarabunPSK"/>
                <w:position w:val="-28"/>
                <w:sz w:val="32"/>
                <w:szCs w:val="32"/>
                <w:cs/>
              </w:rPr>
              <w:object w:dxaOrig="2100" w:dyaOrig="680">
                <v:shape id="_x0000_i1072" type="#_x0000_t75" style="width:108pt;height:36.75pt" o:ole="">
                  <v:imagedata r:id="rId34" o:title=""/>
                </v:shape>
                <o:OLEObject Type="Embed" ProgID="Equation.DSMT4" ShapeID="_x0000_i1072" DrawAspect="Content" ObjectID="_1610535365" r:id="rId35"/>
              </w:object>
            </w:r>
            <w:r w:rsidRPr="0031173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  เมื่อ  </w:t>
            </w:r>
            <w:r w:rsidRPr="00F34346">
              <w:rPr>
                <w:rFonts w:ascii="TH SarabunPSK" w:eastAsia="Calibri" w:hAnsi="TH SarabunPSK" w:cs="TH SarabunPSK"/>
                <w:position w:val="-10"/>
                <w:sz w:val="32"/>
                <w:szCs w:val="32"/>
                <w:cs/>
              </w:rPr>
              <w:object w:dxaOrig="1160" w:dyaOrig="320">
                <v:shape id="_x0000_i1073" type="#_x0000_t75" style="width:57pt;height:15pt" o:ole="">
                  <v:imagedata r:id="rId36" o:title=""/>
                </v:shape>
                <o:OLEObject Type="Embed" ProgID="Equation.DSMT4" ShapeID="_x0000_i1073" DrawAspect="Content" ObjectID="_1610535366" r:id="rId37"/>
              </w:object>
            </w:r>
          </w:p>
          <w:p w:rsidR="005E6B74" w:rsidRPr="0031173F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/>
                <w:sz w:val="32"/>
                <w:szCs w:val="32"/>
              </w:rPr>
              <w:t xml:space="preserve">  </w:t>
            </w:r>
            <w:r w:rsidR="005E6B74" w:rsidRPr="0031173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คลื่นนิ่งเกิดจากคลื่นอาพันธ์สองขบวนแทรกสอดกันแล้วเกิดตำแหน่งที่มีการแทรกสอดแบบเสริมตลอดเวลา เรียกว่า ปฏิบัพ และตำแหน่งที่มีการแทรกสอดแบบหักล้างตลอดเวลา เรียกว่า บัพ </w:t>
            </w:r>
          </w:p>
          <w:p w:rsidR="00B20DED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/>
                <w:sz w:val="32"/>
                <w:szCs w:val="32"/>
              </w:rPr>
              <w:t xml:space="preserve">  </w:t>
            </w:r>
            <w:r w:rsidR="005E6B74" w:rsidRPr="0031173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คลื่นเกิดการเลี้ยวเบนเมื่อคลื่นเคลื่อนที่พบสิ่งกีดขวางแล้วมีคลื่นแผ่จากขอบสิ่งกีดขวางไปด้านหลังได้</w:t>
            </w:r>
          </w:p>
          <w:p w:rsidR="005E6B74" w:rsidRPr="005B0BC6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</w:pPr>
            <w:r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5E6B74" w:rsidRPr="001E216B" w:rsidTr="004C2139">
        <w:tc>
          <w:tcPr>
            <w:tcW w:w="567" w:type="dxa"/>
            <w:vMerge/>
            <w:shd w:val="clear" w:color="auto" w:fill="FDE9D9" w:themeFill="accent6" w:themeFillTint="33"/>
          </w:tcPr>
          <w:p w:rsidR="005E6B74" w:rsidRPr="001E216B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5B0BC6" w:rsidRDefault="005E6B74" w:rsidP="00CE3C32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</w:pPr>
            <w:r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5. อธิบายการเกิดเสียง การเคลื่อนที่ของเสียง  ความสัมพันธ์ระหว่างคลื่นการกระจัดของอนุภาคกับคลื่นความดัน  ความสัมพันธ์ระหว่างอัตราเร็วของเสียงในอากาศที่ขึ้นกับ</w:t>
            </w:r>
            <w:r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lastRenderedPageBreak/>
              <w:t>อุณหภูมิในหน่วยองศา</w:t>
            </w:r>
            <w:r w:rsidRPr="00554F68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เซลเซียส</w:t>
            </w:r>
            <w:r w:rsidRPr="004A1F35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</w:t>
            </w:r>
            <w:del w:id="3" w:author="Raksapol Thananuwong" w:date="2017-05-29T15:12:00Z">
              <w:r w:rsidRPr="004A1F35" w:rsidDel="003B20D9">
                <w:rPr>
                  <w:rFonts w:ascii="Adobe Ming Std L" w:eastAsia="Adobe Ming Std L" w:hAnsi="Adobe Ming Std L" w:cs="TH SarabunPSK" w:hint="cs"/>
                  <w:sz w:val="32"/>
                  <w:szCs w:val="32"/>
                  <w:cs/>
                </w:rPr>
                <w:delText>สมบัติของ</w:delText>
              </w:r>
              <w:r w:rsidRPr="003B20D9" w:rsidDel="003B20D9">
                <w:rPr>
                  <w:rFonts w:ascii="Adobe Ming Std L" w:eastAsia="Adobe Ming Std L" w:hAnsi="Adobe Ming Std L" w:cs="TH SarabunPSK" w:hint="cs"/>
                  <w:color w:val="FF0000"/>
                  <w:sz w:val="32"/>
                  <w:szCs w:val="32"/>
                  <w:highlight w:val="cyan"/>
                  <w:cs/>
                  <w:rPrChange w:id="4" w:author="Raksapol Thananuwong" w:date="2017-05-29T15:12:00Z">
                    <w:rPr>
                      <w:rFonts w:ascii="Adobe Ming Std L" w:eastAsia="Adobe Ming Std L" w:hAnsi="Adobe Ming Std L" w:cs="TH SarabunPSK" w:hint="cs"/>
                      <w:sz w:val="32"/>
                      <w:szCs w:val="32"/>
                      <w:cs/>
                    </w:rPr>
                  </w:rPrChange>
                </w:rPr>
                <w:delText>คลื่นเสียง</w:delText>
              </w:r>
              <w:r w:rsidRPr="003B20D9" w:rsidDel="003B20D9">
                <w:rPr>
                  <w:rFonts w:ascii="Adobe Ming Std L" w:eastAsia="Adobe Ming Std L" w:hAnsi="Adobe Ming Std L" w:cs="TH SarabunPSK"/>
                  <w:color w:val="FF0000"/>
                  <w:sz w:val="32"/>
                  <w:szCs w:val="32"/>
                  <w:highlight w:val="cyan"/>
                  <w:cs/>
                  <w:rPrChange w:id="5" w:author="Raksapol Thananuwong" w:date="2017-05-29T15:12:00Z">
                    <w:rPr>
                      <w:rFonts w:ascii="Adobe Ming Std L" w:eastAsia="Adobe Ming Std L" w:hAnsi="Adobe Ming Std L" w:cs="TH SarabunPSK"/>
                      <w:sz w:val="32"/>
                      <w:szCs w:val="32"/>
                      <w:cs/>
                    </w:rPr>
                  </w:rPrChange>
                </w:rPr>
                <w:delText xml:space="preserve"> </w:delText>
              </w:r>
            </w:del>
            <w:r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การสะท้อน การหักเห การแทรกสอด การเลี้ยวเบน </w:t>
            </w:r>
            <w:r w:rsidR="00CE3C32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ของคลื่นเสียง </w:t>
            </w:r>
            <w:r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รวมทั้งคำนวณปริมาณต่าง ๆ ที่เกี่ยวข้อง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5B0BC6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lastRenderedPageBreak/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เสียงเป็นคลื่นกลและคลื่นตามยาว เกิดจากการถ่ายโอนพลังงานจากการสั่นของแหล่งกำเนิดเสียงผ่านอนุภาคตัวกลางทำให้อนุภาคของตัวกลางสั่น </w:t>
            </w:r>
            <w:r w:rsidR="005E6B74"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lastRenderedPageBreak/>
              <w:t>อัตราเร็วเสียงในอากาศขึ้นกับอุณหภูมิของอากาศ คำนวณได้จากสมการ</w:t>
            </w:r>
            <w:r w:rsidR="00F50E74">
              <w:rPr>
                <w:rFonts w:ascii="Adobe Ming Std L" w:eastAsia="Adobe Ming Std L" w:hAnsi="Adobe Ming Std L" w:cs="TH SarabunPSK"/>
                <w:sz w:val="32"/>
                <w:szCs w:val="32"/>
              </w:rPr>
              <w:t xml:space="preserve"> </w:t>
            </w:r>
            <w:r w:rsidR="009A4A4E" w:rsidRPr="00F34346">
              <w:rPr>
                <w:rFonts w:ascii="Calibri" w:eastAsia="Calibri" w:hAnsi="Calibri" w:cs="Cordia New"/>
                <w:position w:val="-12"/>
                <w:cs/>
              </w:rPr>
              <w:object w:dxaOrig="1520" w:dyaOrig="360">
                <v:shape id="_x0000_i1074" type="#_x0000_t75" style="width:75pt;height:18.75pt" o:ole="">
                  <v:imagedata r:id="rId38" o:title=""/>
                </v:shape>
                <o:OLEObject Type="Embed" ProgID="Equation.DSMT4" ShapeID="_x0000_i1074" DrawAspect="Content" ObjectID="_1610535367" r:id="rId39"/>
              </w:object>
            </w:r>
            <w:r w:rsidR="005E6B74"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  </w:t>
            </w:r>
          </w:p>
          <w:p w:rsidR="005E6B74" w:rsidRPr="005B0BC6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/>
                <w:sz w:val="32"/>
                <w:szCs w:val="32"/>
              </w:rPr>
              <w:t xml:space="preserve">  </w:t>
            </w:r>
            <w:r w:rsidR="005E6B74" w:rsidRPr="00554F68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เสียงมี</w:t>
            </w:r>
            <w:del w:id="6" w:author="Raksapol Thananuwong" w:date="2017-05-29T15:12:00Z">
              <w:r w:rsidR="005E6B74" w:rsidRPr="00554F68" w:rsidDel="003B20D9">
                <w:rPr>
                  <w:rFonts w:ascii="Adobe Ming Std L" w:eastAsia="Adobe Ming Std L" w:hAnsi="Adobe Ming Std L" w:cs="TH SarabunPSK"/>
                  <w:sz w:val="32"/>
                  <w:szCs w:val="32"/>
                  <w:cs/>
                </w:rPr>
                <w:delText>สมบัต</w:delText>
              </w:r>
            </w:del>
            <w:r w:rsidR="005E6B74" w:rsidRPr="00554F68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การ</w:t>
            </w:r>
            <w:r w:rsidR="005E6B74" w:rsidRPr="001C421A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สะท้อน </w:t>
            </w:r>
            <w:r w:rsidR="005E6B74"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การหักเห การแทรกสอดและการเลี้ยวเบน</w:t>
            </w:r>
          </w:p>
        </w:tc>
      </w:tr>
      <w:tr w:rsidR="005E6B74" w:rsidRPr="001E216B" w:rsidTr="004C2139">
        <w:tc>
          <w:tcPr>
            <w:tcW w:w="567" w:type="dxa"/>
            <w:vMerge/>
            <w:shd w:val="clear" w:color="auto" w:fill="FDE9D9" w:themeFill="accent6" w:themeFillTint="33"/>
          </w:tcPr>
          <w:p w:rsidR="005E6B74" w:rsidRPr="001E216B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824017" w:rsidRDefault="005E6B74" w:rsidP="00747F71">
            <w:pPr>
              <w:spacing w:after="0" w:line="240" w:lineRule="auto"/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</w:pPr>
            <w:r w:rsidRPr="00824017">
              <w:rPr>
                <w:rFonts w:ascii="TH SarabunPSK" w:eastAsia="Adobe Ming Std L" w:hAnsi="TH SarabunPSK" w:cs="TH SarabunPSK"/>
                <w:sz w:val="32"/>
                <w:szCs w:val="32"/>
              </w:rPr>
              <w:t xml:space="preserve">6. </w:t>
            </w:r>
            <w:r w:rsidRPr="00824017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>‍อธิบายความเข้มเสียง ระดับเสียง องค์ประกอบของการได้ยิน คุณภาพเสียง และมลพิษทางเสียง รวมทั้งคำนวณปริมาณต่าง ๆ ที่เกี่ยวข้อง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DA6C76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DA6C7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กำลังเสียงเป็นอัตราการถ่ายโอนพลังงานเสียงจากแหล่งกำเนิดเสียง กำลังเสียงต่อหนึ่งหน่วยพื้นที่ของหน้าคลื่นทรงกลมเรียกว่าความเข้มเสียง คำนวณได้จากสมการ  </w:t>
            </w:r>
            <w:r w:rsidR="005E6B74" w:rsidRPr="00F34346">
              <w:rPr>
                <w:rFonts w:ascii="Calibri" w:eastAsia="Calibri" w:hAnsi="Calibri" w:cs="Cordia New"/>
                <w:position w:val="-24"/>
                <w:cs/>
              </w:rPr>
              <w:object w:dxaOrig="620" w:dyaOrig="620">
                <v:shape id="_x0000_i1075" type="#_x0000_t75" style="width:27.75pt;height:27.75pt" o:ole="">
                  <v:imagedata r:id="rId40" o:title=""/>
                </v:shape>
                <o:OLEObject Type="Embed" ProgID="Equation.3" ShapeID="_x0000_i1075" DrawAspect="Content" ObjectID="_1610535368" r:id="rId41"/>
              </w:object>
            </w:r>
          </w:p>
          <w:p w:rsidR="005E6B74" w:rsidRPr="00DA6C76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/>
                <w:sz w:val="32"/>
                <w:szCs w:val="32"/>
              </w:rPr>
              <w:t xml:space="preserve">  </w:t>
            </w:r>
            <w:r w:rsidR="005E6B74" w:rsidRPr="00DA6C7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ระดับเสียงเป็นปริมาณที่บอกความดังของเสียง โดยหาได้จากลอการิทึมของอัตราส่วนระหว่างความเข้มเสียงกับความเข้มเสียงอ้างอิงที่มนุษย์เริ่มได้ยิน ตามสมการ</w:t>
            </w:r>
            <w:r w:rsidR="005E6B74">
              <w:rPr>
                <w:rFonts w:ascii="Adobe Ming Std L" w:eastAsia="Adobe Ming Std L" w:hAnsi="Adobe Ming Std L" w:cs="TH SarabunPSK"/>
                <w:sz w:val="32"/>
                <w:szCs w:val="32"/>
              </w:rPr>
              <w:t xml:space="preserve">  </w:t>
            </w:r>
            <w:r w:rsidR="009D75CC" w:rsidRPr="00F34346">
              <w:rPr>
                <w:rFonts w:ascii="TH SarabunPSK" w:eastAsia="Calibri" w:hAnsi="TH SarabunPSK" w:cs="TH SarabunPSK"/>
                <w:position w:val="-32"/>
                <w:sz w:val="32"/>
                <w:szCs w:val="32"/>
                <w:cs/>
              </w:rPr>
              <w:object w:dxaOrig="1600" w:dyaOrig="760">
                <v:shape id="_x0000_i1076" type="#_x0000_t75" style="width:81pt;height:35.25pt" o:ole="">
                  <v:imagedata r:id="rId42" o:title=""/>
                </v:shape>
                <o:OLEObject Type="Embed" ProgID="Equation.DSMT4" ShapeID="_x0000_i1076" DrawAspect="Content" ObjectID="_1610535369" r:id="rId43"/>
              </w:object>
            </w:r>
          </w:p>
          <w:p w:rsidR="005E6B74" w:rsidRPr="00DA6C76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DA6C7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ระดับสูงต่ำของเสียงขึ้นกับความถี่ของเสียง เสียงที่ได้ยินมีลักษณะเฉพาะตัวแตกต่างกันเนื่องจากมีคุณภาพเสียงแตกต่างกัน </w:t>
            </w:r>
          </w:p>
          <w:p w:rsidR="005E6B74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DA6C7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เสียงที่มีระดับเสียงสูงมากหรือเสียงบางประเภทที่มีผลต่อสภาพจิตใจของผู้ฟังจัดเป็นมลพิษทางเสียง</w:t>
            </w:r>
          </w:p>
          <w:p w:rsidR="00B20DED" w:rsidRPr="005B0BC6" w:rsidRDefault="00B20DED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</w:p>
        </w:tc>
      </w:tr>
      <w:tr w:rsidR="005E6B74" w:rsidRPr="001E216B" w:rsidTr="004C2139">
        <w:tc>
          <w:tcPr>
            <w:tcW w:w="567" w:type="dxa"/>
            <w:vMerge/>
            <w:shd w:val="clear" w:color="auto" w:fill="FDE9D9" w:themeFill="accent6" w:themeFillTint="33"/>
          </w:tcPr>
          <w:p w:rsidR="005E6B74" w:rsidRPr="001E216B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C11ADC" w:rsidRDefault="005E6B74" w:rsidP="00747F71">
            <w:pPr>
              <w:spacing w:after="0" w:line="240" w:lineRule="auto"/>
              <w:rPr>
                <w:rFonts w:ascii="TH SarabunPSK" w:eastAsia="Adobe Ming Std L" w:hAnsi="TH SarabunPSK" w:cs="TH SarabunPSK"/>
                <w:sz w:val="32"/>
                <w:szCs w:val="32"/>
              </w:rPr>
            </w:pPr>
            <w:r w:rsidRPr="00C11ADC">
              <w:rPr>
                <w:rFonts w:ascii="TH SarabunPSK" w:eastAsia="Adobe Ming Std L" w:hAnsi="TH SarabunPSK" w:cs="TH SarabunPSK"/>
                <w:sz w:val="32"/>
                <w:szCs w:val="32"/>
              </w:rPr>
              <w:t xml:space="preserve">7. </w:t>
            </w:r>
            <w:r w:rsidRPr="00C11ADC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>ทดลอง</w:t>
            </w:r>
            <w:r w:rsidR="008365CB">
              <w:rPr>
                <w:rFonts w:ascii="TH SarabunPSK" w:eastAsia="Adobe Ming Std L" w:hAnsi="TH SarabunPSK" w:cs="TH SarabunPSK" w:hint="cs"/>
                <w:sz w:val="32"/>
                <w:szCs w:val="32"/>
                <w:cs/>
              </w:rPr>
              <w:t xml:space="preserve"> </w:t>
            </w:r>
            <w:r w:rsidRPr="00C11ADC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>และอธิบายการเกิดการสั่นพ้องของอากาศในท่อปลายเปิดหนึ่งด้าน รวมทั้งสังเกตและอธิบายการเกิดบีต คลื่นนิ่ง  ปรากฏการณ์</w:t>
            </w:r>
          </w:p>
          <w:p w:rsidR="005E6B74" w:rsidRPr="00C11ADC" w:rsidRDefault="005E6B74" w:rsidP="00747F71">
            <w:pPr>
              <w:spacing w:after="0" w:line="240" w:lineRule="auto"/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</w:pPr>
            <w:r w:rsidRPr="00C11ADC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>ดอปเพลอร์ คลื่นกระแทกของเสียง คำนวณปริมาณต่าง ๆ ที่เกี่ยวข้อง และนำความรู้เรื่องเสียงไปใช้ในชีวิตประจำวัน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1F57AF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</w:t>
            </w:r>
            <w:r w:rsidR="005E6B74" w:rsidRPr="001F57A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ถ้าอากาศในท่อถูกกระตุ้นด้วยคลื่นเสียงที่มีความถี่เท่ากับความถี่ธรรมชาติของอากาศในท่อนั้น จะเกิดการสั่นพ้องของเสียง โดยความถี่ในการเกิดการสั่นพ้องของท่อปลายเปิดหนึ่งด้านคำนวณได้จากสมการ</w:t>
            </w:r>
          </w:p>
          <w:p w:rsidR="005E6B74" w:rsidRPr="001F57AF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1F57A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 </w:t>
            </w:r>
            <w:r w:rsidRPr="00F34346">
              <w:rPr>
                <w:rFonts w:ascii="Calibri" w:eastAsia="Calibri" w:hAnsi="Calibri" w:cs="Cordia New"/>
                <w:position w:val="-24"/>
                <w:cs/>
              </w:rPr>
              <w:object w:dxaOrig="999" w:dyaOrig="620">
                <v:shape id="_x0000_i1077" type="#_x0000_t75" style="width:50.25pt;height:27.75pt" o:ole="">
                  <v:imagedata r:id="rId44" o:title=""/>
                </v:shape>
                <o:OLEObject Type="Embed" ProgID="Equation.DSMT4" ShapeID="_x0000_i1077" DrawAspect="Content" ObjectID="_1610535370" r:id="rId45"/>
              </w:object>
            </w:r>
            <w:r w:rsidRPr="001F57A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  เมื่อ  </w:t>
            </w:r>
            <w:r w:rsidR="00466E96" w:rsidRPr="00466E96">
              <w:rPr>
                <w:rFonts w:ascii="Calibri" w:eastAsia="Calibri" w:hAnsi="Calibri" w:cs="Cordia New"/>
                <w:position w:val="-8"/>
                <w:cs/>
              </w:rPr>
              <w:object w:dxaOrig="900" w:dyaOrig="240">
                <v:shape id="_x0000_i1078" type="#_x0000_t75" style="width:48pt;height:15pt" o:ole="">
                  <v:imagedata r:id="rId46" o:title=""/>
                </v:shape>
                <o:OLEObject Type="Embed" ProgID="Equation.DSMT4" ShapeID="_x0000_i1078" DrawAspect="Content" ObjectID="_1610535371" r:id="rId47"/>
              </w:object>
            </w:r>
          </w:p>
          <w:p w:rsidR="005E6B74" w:rsidRPr="001F57AF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</w:t>
            </w:r>
            <w:r w:rsidR="005E6B74" w:rsidRPr="001F57A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ถ้าเสียงจากแหล่งกำเนิดเสียงสองแหล่งที่มีความถี่ต่างกันไม่มากมาพบกันจะเกิดบีต ทำให้ได้ยินเสียงดังค่อยเป็นจังหวะ </w:t>
            </w:r>
          </w:p>
          <w:p w:rsidR="005E6B74" w:rsidRPr="001F57AF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/>
                <w:sz w:val="32"/>
                <w:szCs w:val="32"/>
              </w:rPr>
              <w:t xml:space="preserve">  </w:t>
            </w:r>
            <w:r w:rsidR="005E6B74" w:rsidRPr="001F57A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คลื่นเสียงสองขบวนที่มีความถี่เท่ากัน มาแทรกสอดกัน จะทำให้เกิดคลื่นนิ่ง </w:t>
            </w:r>
          </w:p>
          <w:p w:rsidR="005E6B74" w:rsidRPr="001F57AF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lastRenderedPageBreak/>
              <w:sym w:font="Symbol" w:char="F0B7"/>
            </w:r>
            <w:r w:rsidR="005E6B74">
              <w:rPr>
                <w:rFonts w:ascii="Adobe Ming Std L" w:eastAsia="Adobe Ming Std L" w:hAnsi="Adobe Ming Std L" w:cs="TH SarabunPSK"/>
                <w:sz w:val="32"/>
                <w:szCs w:val="32"/>
              </w:rPr>
              <w:t xml:space="preserve">  </w:t>
            </w:r>
            <w:r w:rsidR="005E6B74" w:rsidRPr="001F57A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เมื่อแหล่งกำเนิดเสียงเคลื่อนที่โดยผู้ฟังอยู่นิ่ง  ผู้ฟังเคลื่อนที่โดยแหล่งกำเนิดเสียงอยู่นิ่ง หรือทั้งแหล่งกำเนิดและผู้ฟังเคลื่อนที่เข้าหรือออกจากกัน ผู้ฟังจะได้ยินเสียงที่มีความถี่เปลี่ยนไป เรียกว่า ปรากฏการณ์ดอปเพลอร์</w:t>
            </w:r>
          </w:p>
          <w:p w:rsidR="005E6B74" w:rsidRPr="001F57AF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/>
                <w:sz w:val="32"/>
                <w:szCs w:val="32"/>
              </w:rPr>
              <w:t xml:space="preserve">  </w:t>
            </w:r>
            <w:r w:rsidR="005E6B74" w:rsidRPr="001F57A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ถ้าแหล่งกำเนิดเสียงเคลื่อนที่ด้วยอัตราเร็วมากกว่าอัตราเร็วเสียงในตัวกลางเดียวกัน จะเกิดคลื่นกระแทก ทำให้เสียงตามแนวหน้าคลื่นกระแทกมีพลังงานสูงมากมีผลทำให้ผู้สังเกตในบริเวณใกล้เคียงได้ยินเสียงดังมาก </w:t>
            </w:r>
          </w:p>
          <w:p w:rsidR="005E6B74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/>
                <w:sz w:val="32"/>
                <w:szCs w:val="32"/>
              </w:rPr>
              <w:t xml:space="preserve">  </w:t>
            </w:r>
            <w:r w:rsidR="005E6B74" w:rsidRPr="001F57A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ความรู้เรื่องเสียงนำไปประยุกต์ใช้ในด้านต่าง ๆ เช่น การปรับเทียบเสียงเครื่องดนตรี อธิบายหลักการทำงานของเครื่องดนตรี การเปล่งเสียงของมนุษย์ การประมง การแพทย์ ธรณีวิทยา อุตสาหกรรม เป็นต้น</w:t>
            </w:r>
          </w:p>
          <w:p w:rsidR="00B20DED" w:rsidRPr="005B0BC6" w:rsidRDefault="00B20DED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</w:p>
        </w:tc>
      </w:tr>
      <w:tr w:rsidR="005E6B74" w:rsidRPr="00811ACF" w:rsidTr="004C2139">
        <w:tc>
          <w:tcPr>
            <w:tcW w:w="567" w:type="dxa"/>
            <w:vMerge/>
            <w:shd w:val="clear" w:color="auto" w:fill="FDE9D9" w:themeFill="accent6" w:themeFillTint="33"/>
          </w:tcPr>
          <w:p w:rsidR="005E6B74" w:rsidRPr="00811ACF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811ACF" w:rsidRDefault="005E6B74" w:rsidP="008365CB">
            <w:pPr>
              <w:spacing w:after="0" w:line="240" w:lineRule="auto"/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</w:pPr>
            <w:r w:rsidRPr="00811ACF">
              <w:rPr>
                <w:rFonts w:ascii="TH SarabunPSK" w:eastAsia="Adobe Ming Std L" w:hAnsi="TH SarabunPSK" w:cs="TH SarabunPSK"/>
                <w:sz w:val="32"/>
                <w:szCs w:val="32"/>
              </w:rPr>
              <w:t xml:space="preserve">‍8. </w:t>
            </w:r>
            <w:r w:rsidR="008365CB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>ทดลอง</w:t>
            </w:r>
            <w:r w:rsidR="008365CB">
              <w:rPr>
                <w:rFonts w:ascii="TH SarabunPSK" w:eastAsia="Adobe Ming Std L" w:hAnsi="TH SarabunPSK" w:cs="TH SarabunPSK" w:hint="cs"/>
                <w:sz w:val="32"/>
                <w:szCs w:val="32"/>
                <w:cs/>
              </w:rPr>
              <w:t xml:space="preserve"> </w:t>
            </w:r>
            <w:r w:rsidR="008365CB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>และอธิบาย</w:t>
            </w:r>
            <w:r w:rsidRPr="00811ACF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 xml:space="preserve">การแทรกสอดของแสงผ่านสลิตคู่และเกรตติง การเลี้ยวเบนและการแทรกสอดของแสงผ่านสลิตเดี่ยว รวมทั้งคำนวณปริมาณต่าง ๆ ที่เกี่ยวข้อง  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1F57AF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1F57A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เมื่อแสงผ่านช่องเล็กยาวเดี่ยว (สลิตเดี่ยว) และช่องเล็กยาวคู่ (สลิตคู่) จะเกิดการเลี้ยวเบนและการแทรกสอด ทำให้เกิดแถบมืดและแถบสว่างบนฉาก โดยปริมาณต่าง ๆ ที่เกี่ยวข้อง มีความสัมพันธ์ตามสมการ </w:t>
            </w:r>
          </w:p>
          <w:p w:rsidR="005E6B74" w:rsidRPr="001F57AF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1F57A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แถบมืด สำหรับสลิตเดี่ยว</w:t>
            </w:r>
          </w:p>
          <w:p w:rsidR="005E6B74" w:rsidRPr="001F57AF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1F57A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34346">
              <w:rPr>
                <w:rFonts w:ascii="TH SarabunPSK" w:eastAsia="Calibri" w:hAnsi="TH SarabunPSK" w:cs="TH SarabunPSK"/>
                <w:position w:val="-10"/>
                <w:sz w:val="32"/>
                <w:szCs w:val="32"/>
              </w:rPr>
              <w:object w:dxaOrig="1219" w:dyaOrig="320">
                <v:shape id="_x0000_i1079" type="#_x0000_t75" style="width:57pt;height:15pt" o:ole="">
                  <v:imagedata r:id="rId48" o:title=""/>
                </v:shape>
                <o:OLEObject Type="Embed" ProgID="Equation.3" ShapeID="_x0000_i1079" DrawAspect="Content" ObjectID="_1610535372" r:id="rId49"/>
              </w:object>
            </w:r>
            <w:r w:rsidRPr="001F57A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 เมื่อ  </w:t>
            </w:r>
            <w:r w:rsidRPr="00F34346">
              <w:rPr>
                <w:rFonts w:ascii="TH SarabunPSK" w:eastAsia="Calibri" w:hAnsi="TH SarabunPSK" w:cs="TH SarabunPSK"/>
                <w:position w:val="-10"/>
                <w:sz w:val="32"/>
                <w:szCs w:val="32"/>
              </w:rPr>
              <w:object w:dxaOrig="1080" w:dyaOrig="320">
                <v:shape id="_x0000_i1080" type="#_x0000_t75" style="width:57.75pt;height:15pt" o:ole="">
                  <v:imagedata r:id="rId50" o:title=""/>
                </v:shape>
                <o:OLEObject Type="Embed" ProgID="Equation.3" ShapeID="_x0000_i1080" DrawAspect="Content" ObjectID="_1610535373" r:id="rId51"/>
              </w:object>
            </w:r>
          </w:p>
          <w:p w:rsidR="005E6B74" w:rsidRPr="001F57AF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1F57A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แถบสว่าง สำหรับสลิตคู่</w:t>
            </w:r>
          </w:p>
          <w:p w:rsidR="005E6B74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1F57A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34346">
              <w:rPr>
                <w:rFonts w:ascii="TH SarabunPSK" w:eastAsia="Calibri" w:hAnsi="TH SarabunPSK" w:cs="TH SarabunPSK"/>
                <w:position w:val="-10"/>
                <w:sz w:val="32"/>
                <w:szCs w:val="32"/>
              </w:rPr>
              <w:object w:dxaOrig="1219" w:dyaOrig="320">
                <v:shape id="_x0000_i1081" type="#_x0000_t75" style="width:57pt;height:15pt" o:ole="">
                  <v:imagedata r:id="rId52" o:title=""/>
                </v:shape>
                <o:OLEObject Type="Embed" ProgID="Equation.3" ShapeID="_x0000_i1081" DrawAspect="Content" ObjectID="_1610535374" r:id="rId53"/>
              </w:object>
            </w:r>
            <w:r w:rsidRPr="001F57A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 เมื่อ  </w:t>
            </w:r>
            <w:r w:rsidRPr="00F34346">
              <w:rPr>
                <w:rFonts w:ascii="TH SarabunPSK" w:eastAsia="Calibri" w:hAnsi="TH SarabunPSK" w:cs="TH SarabunPSK"/>
                <w:position w:val="-10"/>
                <w:sz w:val="32"/>
                <w:szCs w:val="32"/>
              </w:rPr>
              <w:object w:dxaOrig="1100" w:dyaOrig="320">
                <v:shape id="_x0000_i1082" type="#_x0000_t75" style="width:57pt;height:15pt" o:ole="">
                  <v:imagedata r:id="rId54" o:title=""/>
                </v:shape>
                <o:OLEObject Type="Embed" ProgID="Equation.3" ShapeID="_x0000_i1082" DrawAspect="Content" ObjectID="_1610535375" r:id="rId55"/>
              </w:object>
            </w:r>
          </w:p>
          <w:p w:rsidR="005E6B74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>แถบมืด</w:t>
            </w:r>
            <w:r w:rsidR="00472F86">
              <w:rPr>
                <w:rFonts w:ascii="Adobe Ming Std L" w:eastAsia="Adobe Ming Std L" w:hAnsi="Adobe Ming Std L" w:cs="TH SarabunPSK"/>
                <w:sz w:val="32"/>
                <w:szCs w:val="32"/>
              </w:rPr>
              <w:t xml:space="preserve"> </w:t>
            </w:r>
            <w:r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>สำหรับสลิตคู่</w:t>
            </w:r>
          </w:p>
          <w:p w:rsidR="005E6B74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19654B">
              <w:rPr>
                <w:rFonts w:ascii="TH SarabunPSK" w:eastAsia="Calibri" w:hAnsi="TH SarabunPSK" w:cs="TH SarabunPSK"/>
                <w:color w:val="FF0000"/>
                <w:position w:val="-28"/>
                <w:sz w:val="32"/>
                <w:szCs w:val="32"/>
              </w:rPr>
              <w:object w:dxaOrig="1820" w:dyaOrig="680">
                <v:shape id="_x0000_i1083" type="#_x0000_t75" style="width:86.25pt;height:36.75pt" o:ole="">
                  <v:imagedata r:id="rId56" o:title=""/>
                </v:shape>
                <o:OLEObject Type="Embed" ProgID="Equation.3" ShapeID="_x0000_i1083" DrawAspect="Content" ObjectID="_1610535376" r:id="rId57"/>
              </w:object>
            </w:r>
            <w:r w:rsidRPr="0019654B">
              <w:rPr>
                <w:rFonts w:ascii="Adobe Ming Std L" w:eastAsia="Adobe Ming Std L" w:hAnsi="Adobe Ming Std L" w:cs="TH SarabunPSK"/>
                <w:color w:val="FF0000"/>
                <w:sz w:val="32"/>
                <w:szCs w:val="32"/>
                <w:cs/>
              </w:rPr>
              <w:t xml:space="preserve">  </w:t>
            </w:r>
            <w:r w:rsidRPr="0016478B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เมื่อ</w:t>
            </w:r>
            <w:r w:rsidRPr="0019654B">
              <w:rPr>
                <w:rFonts w:ascii="Adobe Ming Std L" w:eastAsia="Adobe Ming Std L" w:hAnsi="Adobe Ming Std L" w:cs="TH SarabunPSK"/>
                <w:color w:val="FF0000"/>
                <w:sz w:val="32"/>
                <w:szCs w:val="32"/>
                <w:cs/>
              </w:rPr>
              <w:t xml:space="preserve">  </w:t>
            </w:r>
            <w:r w:rsidRPr="0019654B">
              <w:rPr>
                <w:rFonts w:ascii="TH SarabunPSK" w:eastAsia="Calibri" w:hAnsi="TH SarabunPSK" w:cs="TH SarabunPSK"/>
                <w:color w:val="FF0000"/>
                <w:position w:val="-10"/>
                <w:sz w:val="32"/>
                <w:szCs w:val="32"/>
              </w:rPr>
              <w:object w:dxaOrig="1040" w:dyaOrig="320">
                <v:shape id="_x0000_i1084" type="#_x0000_t75" style="width:50.25pt;height:15pt" o:ole="">
                  <v:imagedata r:id="rId58" o:title=""/>
                </v:shape>
                <o:OLEObject Type="Embed" ProgID="Equation.3" ShapeID="_x0000_i1084" DrawAspect="Content" ObjectID="_1610535377" r:id="rId59"/>
              </w:object>
            </w:r>
          </w:p>
          <w:p w:rsidR="005E6B74" w:rsidRPr="001F57AF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/>
                <w:sz w:val="32"/>
                <w:szCs w:val="32"/>
              </w:rPr>
              <w:t xml:space="preserve">  </w:t>
            </w:r>
            <w:r w:rsidR="005E6B74" w:rsidRPr="001F57A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เกรตติง เป็นอุปกรณ์ที่ประกอบด้วยช่องเล็กยาวที่มีจำนวนช่องต่อหนึ่งหน่วยความยาวเป็นจำนวนมาก และระยะห่างระหว่างช่องมีค่าน้อยโดยแต่ละช่องห่างเท่า ๆ กัน ใช้สำหรับหาความยาวคลื่นของแสงและ</w:t>
            </w:r>
            <w:r w:rsidR="005E6B74" w:rsidRPr="001F57A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lastRenderedPageBreak/>
              <w:t>ศึกษาสมบัติการเลี้ยวเบนและการแทรกสอดของแสง โดยปริมาณต่าง ๆ ที่เกี่ยวข้องมีความสัมพันธ์ตามสมการ</w:t>
            </w:r>
          </w:p>
          <w:p w:rsidR="005E6B74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F34346">
              <w:rPr>
                <w:rFonts w:ascii="TH SarabunPSK" w:eastAsia="Calibri" w:hAnsi="TH SarabunPSK" w:cs="TH SarabunPSK"/>
                <w:position w:val="-10"/>
                <w:sz w:val="32"/>
                <w:szCs w:val="32"/>
              </w:rPr>
              <w:object w:dxaOrig="1219" w:dyaOrig="320">
                <v:shape id="_x0000_i1085" type="#_x0000_t75" style="width:57pt;height:15pt" o:ole="">
                  <v:imagedata r:id="rId52" o:title=""/>
                </v:shape>
                <o:OLEObject Type="Embed" ProgID="Equation.3" ShapeID="_x0000_i1085" DrawAspect="Content" ObjectID="_1610535378" r:id="rId60"/>
              </w:object>
            </w:r>
            <w:r w:rsidRPr="001F57A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  เมื่อ  </w:t>
            </w:r>
            <w:r w:rsidRPr="00F34346">
              <w:rPr>
                <w:rFonts w:ascii="TH SarabunPSK" w:eastAsia="Calibri" w:hAnsi="TH SarabunPSK" w:cs="TH SarabunPSK"/>
                <w:position w:val="-10"/>
                <w:sz w:val="32"/>
                <w:szCs w:val="32"/>
              </w:rPr>
              <w:object w:dxaOrig="1100" w:dyaOrig="320">
                <v:shape id="_x0000_i1086" type="#_x0000_t75" style="width:57pt;height:15pt" o:ole="">
                  <v:imagedata r:id="rId54" o:title=""/>
                </v:shape>
                <o:OLEObject Type="Embed" ProgID="Equation.3" ShapeID="_x0000_i1086" DrawAspect="Content" ObjectID="_1610535379" r:id="rId61"/>
              </w:object>
            </w:r>
            <w:r w:rsidRPr="001F57AF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</w:t>
            </w:r>
          </w:p>
          <w:p w:rsidR="00B20DED" w:rsidRPr="00811ACF" w:rsidRDefault="00B20DED" w:rsidP="00747F71">
            <w:pPr>
              <w:spacing w:after="0" w:line="240" w:lineRule="auto"/>
              <w:rPr>
                <w:rFonts w:ascii="TH SarabunPSK" w:eastAsia="Adobe Ming Std L" w:hAnsi="TH SarabunPSK" w:cs="TH SarabunPSK"/>
                <w:sz w:val="32"/>
                <w:szCs w:val="32"/>
              </w:rPr>
            </w:pPr>
          </w:p>
        </w:tc>
      </w:tr>
      <w:tr w:rsidR="005E6B74" w:rsidRPr="00811ACF" w:rsidTr="004C2139">
        <w:tc>
          <w:tcPr>
            <w:tcW w:w="567" w:type="dxa"/>
            <w:vMerge/>
            <w:shd w:val="clear" w:color="auto" w:fill="FDE9D9" w:themeFill="accent6" w:themeFillTint="33"/>
          </w:tcPr>
          <w:p w:rsidR="005E6B74" w:rsidRPr="00811ACF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811ACF" w:rsidRDefault="005E6B74" w:rsidP="00747F71">
            <w:pPr>
              <w:spacing w:after="0" w:line="240" w:lineRule="auto"/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dobe Ming Std L" w:hAnsi="TH SarabunPSK" w:cs="TH SarabunPSK"/>
                <w:sz w:val="32"/>
                <w:szCs w:val="32"/>
              </w:rPr>
              <w:t>9</w:t>
            </w:r>
            <w:r w:rsidRPr="00811ACF">
              <w:rPr>
                <w:rFonts w:ascii="TH SarabunPSK" w:eastAsia="Adobe Ming Std L" w:hAnsi="TH SarabunPSK" w:cs="TH SarabunPSK"/>
                <w:sz w:val="32"/>
                <w:szCs w:val="32"/>
              </w:rPr>
              <w:t xml:space="preserve">. </w:t>
            </w:r>
            <w:r w:rsidRPr="00811ACF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>ทดลอง</w:t>
            </w:r>
            <w:r w:rsidR="008365CB">
              <w:rPr>
                <w:rFonts w:ascii="TH SarabunPSK" w:eastAsia="Adobe Ming Std L" w:hAnsi="TH SarabunPSK" w:cs="TH SarabunPSK" w:hint="cs"/>
                <w:sz w:val="32"/>
                <w:szCs w:val="32"/>
                <w:cs/>
              </w:rPr>
              <w:t xml:space="preserve"> </w:t>
            </w:r>
            <w:r w:rsidRPr="00811ACF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>และอธิบายการสะท้อนของแสงที่ผิววัตถุตามกฎการสะท้อน เขียนรังสีของแสงและคำนวณตำแหน่งและขนาดภาพของวัตถุเมื่อแสงตกกระทบกระจกเงาราบและกระจกเงาทรงกลม รวมทั้ง‍อธิบายการนำความรู้เรื่องการสะท้อนของแสงจากกระจกเงาราบและกระจกเงาทรงกลมไปใช้ประโยชน์ในชีวิตประจำวัน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EF4D23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EF4D23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เมื่อแสงตกกระทบผิววัตถุ จะเกิดการสะท้อนซึ่งเป็นไปตาม กฎการสะท้อน </w:t>
            </w:r>
          </w:p>
          <w:p w:rsidR="005E6B74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EF4D23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วัตถุที่อยู่หน้ากระจกเงาราบและกระจกเงาทรงกลม จะเกิดภาพที่สามารถหาตำแหน่ง ขนาดและชนิดของภาพที่เกิดขึ้น ได้จากการเขียนภาพของรังสีแสงหรือการคำนวณจากสมการ</w:t>
            </w:r>
          </w:p>
          <w:p w:rsidR="00CE3C32" w:rsidRDefault="00CE3C32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</w:p>
          <w:p w:rsidR="005E6B74" w:rsidRPr="00EF4D23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EF4D23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กรณีกระจกเงาราบ</w:t>
            </w:r>
          </w:p>
          <w:p w:rsidR="005E6B74" w:rsidRPr="00EF4D23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EF4D23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     </w:t>
            </w:r>
            <w:r w:rsidRPr="00F34346">
              <w:rPr>
                <w:rFonts w:ascii="Calibri" w:eastAsia="Calibri" w:hAnsi="Calibri" w:cs="Cordia New"/>
                <w:position w:val="-6"/>
                <w:cs/>
              </w:rPr>
              <w:object w:dxaOrig="720" w:dyaOrig="279">
                <v:shape id="_x0000_i1087" type="#_x0000_t75" style="width:36.75pt;height:15pt" o:ole="">
                  <v:imagedata r:id="rId62" o:title=""/>
                </v:shape>
                <o:OLEObject Type="Embed" ProgID="Equation.DSMT4" ShapeID="_x0000_i1087" DrawAspect="Content" ObjectID="_1610535380" r:id="rId63"/>
              </w:object>
            </w:r>
          </w:p>
          <w:p w:rsidR="005E6B74" w:rsidRPr="00EF4D23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EF4D23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กรณีกระจกเงาทรงกลม</w:t>
            </w:r>
          </w:p>
          <w:p w:rsidR="005E6B74" w:rsidRPr="00F34346" w:rsidRDefault="005E6B74" w:rsidP="00747F71">
            <w:pPr>
              <w:autoSpaceDE w:val="0"/>
              <w:autoSpaceDN w:val="0"/>
              <w:adjustRightInd w:val="0"/>
              <w:spacing w:after="0" w:line="240" w:lineRule="auto"/>
              <w:ind w:firstLine="366"/>
              <w:rPr>
                <w:rFonts w:ascii="TH SarabunPSK" w:hAnsi="TH SarabunPSK" w:cs="TH SarabunPSK"/>
                <w:position w:val="-26"/>
                <w:sz w:val="32"/>
                <w:szCs w:val="32"/>
                <w:cs/>
              </w:rPr>
            </w:pPr>
            <w:r w:rsidRPr="00EF4D23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</w:t>
            </w:r>
            <w:r w:rsidRPr="00F34346">
              <w:rPr>
                <w:rFonts w:ascii="TH SarabunPSK" w:eastAsia="Calibri" w:hAnsi="TH SarabunPSK" w:cs="TH SarabunPSK"/>
                <w:position w:val="-30"/>
                <w:sz w:val="32"/>
                <w:szCs w:val="32"/>
                <w:cs/>
              </w:rPr>
              <w:object w:dxaOrig="1060" w:dyaOrig="680">
                <v:shape id="_x0000_i1088" type="#_x0000_t75" style="width:57pt;height:36.75pt" o:ole="">
                  <v:imagedata r:id="rId64" o:title=""/>
                </v:shape>
                <o:OLEObject Type="Embed" ProgID="Equation.3" ShapeID="_x0000_i1088" DrawAspect="Content" ObjectID="_1610535381" r:id="rId65"/>
              </w:object>
            </w:r>
          </w:p>
          <w:p w:rsidR="00B20DED" w:rsidRPr="00CE3C32" w:rsidRDefault="005E6B74" w:rsidP="00747F7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34346">
              <w:rPr>
                <w:rFonts w:ascii="TH SarabunPSK" w:eastAsia="Calibri" w:hAnsi="TH SarabunPSK" w:cs="TH SarabunPSK"/>
                <w:position w:val="-30"/>
                <w:sz w:val="32"/>
                <w:szCs w:val="32"/>
                <w:cs/>
              </w:rPr>
              <w:object w:dxaOrig="780" w:dyaOrig="680">
                <v:shape id="_x0000_i1089" type="#_x0000_t75" style="width:35.25pt;height:36.75pt" o:ole="">
                  <v:imagedata r:id="rId66" o:title=""/>
                </v:shape>
                <o:OLEObject Type="Embed" ProgID="Equation.3" ShapeID="_x0000_i1089" DrawAspect="Content" ObjectID="_1610535382" r:id="rId67"/>
              </w:object>
            </w:r>
          </w:p>
        </w:tc>
      </w:tr>
      <w:tr w:rsidR="005E6B74" w:rsidRPr="00811ACF" w:rsidTr="004C2139">
        <w:tc>
          <w:tcPr>
            <w:tcW w:w="567" w:type="dxa"/>
            <w:vMerge/>
            <w:shd w:val="clear" w:color="auto" w:fill="FDE9D9" w:themeFill="accent6" w:themeFillTint="33"/>
          </w:tcPr>
          <w:p w:rsidR="005E6B74" w:rsidRPr="00811ACF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811ACF" w:rsidRDefault="005E6B74" w:rsidP="00747F71">
            <w:pPr>
              <w:spacing w:after="0" w:line="240" w:lineRule="auto"/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</w:pPr>
            <w:r w:rsidRPr="00811ACF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Adobe Ming Std L" w:hAnsi="TH SarabunPSK" w:cs="TH SarabunPSK" w:hint="cs"/>
                <w:sz w:val="32"/>
                <w:szCs w:val="32"/>
                <w:cs/>
              </w:rPr>
              <w:t>0</w:t>
            </w:r>
            <w:r w:rsidRPr="00811ACF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>. ‍ทดลอง</w:t>
            </w:r>
            <w:r w:rsidR="00073B99">
              <w:rPr>
                <w:rFonts w:ascii="TH SarabunPSK" w:eastAsia="Adobe Ming Std L" w:hAnsi="TH SarabunPSK" w:cs="TH SarabunPSK" w:hint="cs"/>
                <w:sz w:val="32"/>
                <w:szCs w:val="32"/>
                <w:cs/>
              </w:rPr>
              <w:t xml:space="preserve"> </w:t>
            </w:r>
            <w:r w:rsidRPr="00811ACF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>และอธิบายความสัมพันธ์ระหว่างดรรชนีหักเห มุมตกกระทบ และมุมหักเห รวมทั้งอธิบายความสัมพันธ์ระหว่างความลึกจริงและความลึกปรากฏ มุมวิกฤตและการสะท้อนกลับหมดของแสง และคำนวณปริมาณต่าง ๆ ที่เกี่ยวข้อง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EF4D23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EF4D23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เมื่อแสงเคลื่อนที่ผ่านผิวรอยต่อของตัวกลางสองตัวกลางจะเกิดการหักเห โดยอัตราส่วนระหว่างไซน์ของมุมตกกระทบกับไซน์ของมุมหักเหของตัวกลางคู่หนึ่งมีค่าคงตัว เรียกความสัมพันธ์นี้ว่ากฎของสเนลล์ เขียนแทนได้ด้วยสมการ</w:t>
            </w:r>
          </w:p>
          <w:p w:rsidR="005E6B74" w:rsidRPr="00EF4D23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EF4D23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     </w:t>
            </w:r>
            <w:r w:rsidRPr="00F34346">
              <w:rPr>
                <w:rFonts w:ascii="Calibri" w:eastAsia="Calibri" w:hAnsi="Calibri" w:cs="Cordia New"/>
                <w:position w:val="-10"/>
                <w:cs/>
              </w:rPr>
              <w:object w:dxaOrig="1760" w:dyaOrig="340">
                <v:shape id="_x0000_i1090" type="#_x0000_t75" style="width:87pt;height:21.75pt" o:ole="">
                  <v:imagedata r:id="rId68" o:title=""/>
                </v:shape>
                <o:OLEObject Type="Embed" ProgID="Equation.3" ShapeID="_x0000_i1090" DrawAspect="Content" ObjectID="_1610535383" r:id="rId69"/>
              </w:object>
            </w:r>
            <w:r w:rsidRPr="00EF4D23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</w:t>
            </w:r>
          </w:p>
          <w:p w:rsidR="005E6B74" w:rsidRPr="00EF4D23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EF4D23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การหักเหของแสงทำให้มองเห็นภาพของวัตถุที่อยู่ในตัวกลางต่างชนิดกันมีตำแหน่งเปลี่ยนไปจากเดิม ซึ่งคำนวณปริมาณต่าง ๆ ที่เกี่ยวข้องได้จากสมการ</w:t>
            </w:r>
          </w:p>
          <w:p w:rsidR="005E6B74" w:rsidRPr="00EF4D23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        </w:t>
            </w:r>
            <w:r w:rsidRPr="00F34346">
              <w:rPr>
                <w:rFonts w:ascii="Calibri" w:eastAsia="Calibri" w:hAnsi="Calibri" w:cs="Cordia New"/>
                <w:position w:val="-30"/>
                <w:cs/>
              </w:rPr>
              <w:object w:dxaOrig="780" w:dyaOrig="680">
                <v:shape id="_x0000_i1091" type="#_x0000_t75" style="width:35.25pt;height:36.75pt" o:ole="">
                  <v:imagedata r:id="rId70" o:title=""/>
                </v:shape>
                <o:OLEObject Type="Embed" ProgID="Equation.DSMT4" ShapeID="_x0000_i1091" DrawAspect="Content" ObjectID="_1610535384" r:id="rId71"/>
              </w:object>
            </w:r>
            <w:r w:rsidRPr="00EF4D23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  </w:t>
            </w:r>
          </w:p>
          <w:p w:rsidR="005E6B74" w:rsidRPr="00EF4D23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lastRenderedPageBreak/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EF4D23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มุมตกกระทบที่ทำให้มุมหักเหมีค่า 90 องศา เรียกว่า มุมวิกฤต ซึ่งเกิดขึ้นในกรณีที่แสงเดินทางจากตัวกลางที่มีดรรชนีหักเหมากไปตัวกลางที่มีดรรชนีหักเหน้อย คำนวณได้จากสมการ</w:t>
            </w:r>
          </w:p>
          <w:p w:rsidR="005E6B74" w:rsidRPr="00F34346" w:rsidRDefault="005E6B74" w:rsidP="00747F71">
            <w:pPr>
              <w:autoSpaceDE w:val="0"/>
              <w:autoSpaceDN w:val="0"/>
              <w:adjustRightInd w:val="0"/>
              <w:spacing w:after="0" w:line="240" w:lineRule="auto"/>
              <w:ind w:firstLine="349"/>
              <w:rPr>
                <w:rFonts w:ascii="TH SarabunPSK" w:hAnsi="TH SarabunPSK" w:cs="TH SarabunPSK"/>
                <w:position w:val="-26"/>
                <w:sz w:val="32"/>
                <w:szCs w:val="32"/>
              </w:rPr>
            </w:pPr>
            <w:r w:rsidRPr="00EF4D23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 </w:t>
            </w:r>
            <w:r w:rsidRPr="00F34346">
              <w:rPr>
                <w:rFonts w:ascii="Calibri" w:eastAsia="Calibri" w:hAnsi="Calibri" w:cs="Cordia New"/>
                <w:position w:val="-30"/>
                <w:cs/>
              </w:rPr>
              <w:object w:dxaOrig="1060" w:dyaOrig="680">
                <v:shape id="_x0000_i1092" type="#_x0000_t75" style="width:50.25pt;height:36.75pt" o:ole="">
                  <v:imagedata r:id="rId72" o:title=""/>
                </v:shape>
                <o:OLEObject Type="Embed" ProgID="Equation.DSMT4" ShapeID="_x0000_i1092" DrawAspect="Content" ObjectID="_1610535385" r:id="rId73"/>
              </w:object>
            </w:r>
            <w:r w:rsidRPr="00EF4D23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</w:t>
            </w:r>
          </w:p>
          <w:p w:rsidR="00B20DED" w:rsidRPr="00CE3C32" w:rsidRDefault="00182853" w:rsidP="0074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EF4D23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การสะท้อนกลับหมดเกิดขึ้นเมื่อมุมตกกระทบมากกว่ามุมวิกฤต</w:t>
            </w:r>
          </w:p>
        </w:tc>
      </w:tr>
      <w:tr w:rsidR="005E6B74" w:rsidRPr="00811ACF" w:rsidTr="004C2139">
        <w:tc>
          <w:tcPr>
            <w:tcW w:w="567" w:type="dxa"/>
            <w:vMerge/>
            <w:shd w:val="clear" w:color="auto" w:fill="FDE9D9" w:themeFill="accent6" w:themeFillTint="33"/>
          </w:tcPr>
          <w:p w:rsidR="005E6B74" w:rsidRPr="00811ACF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811ACF" w:rsidRDefault="005E6B74" w:rsidP="00747F71">
            <w:pPr>
              <w:spacing w:after="0" w:line="240" w:lineRule="auto"/>
              <w:rPr>
                <w:rFonts w:ascii="TH SarabunPSK" w:eastAsia="Adobe Ming Std L" w:hAnsi="TH SarabunPSK" w:cs="TH SarabunPSK"/>
                <w:sz w:val="32"/>
                <w:szCs w:val="32"/>
              </w:rPr>
            </w:pPr>
            <w:r w:rsidRPr="001C6C02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Adobe Ming Std L" w:hAnsi="TH SarabunPSK" w:cs="TH SarabunPSK" w:hint="cs"/>
                <w:sz w:val="32"/>
                <w:szCs w:val="32"/>
                <w:cs/>
              </w:rPr>
              <w:t>1</w:t>
            </w:r>
            <w:r w:rsidRPr="001C6C02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>. ทดลอง</w:t>
            </w:r>
            <w:r w:rsidR="006E410D">
              <w:rPr>
                <w:rFonts w:ascii="TH SarabunPSK" w:eastAsia="Adobe Ming Std L" w:hAnsi="TH SarabunPSK" w:cs="TH SarabunPSK" w:hint="cs"/>
                <w:sz w:val="32"/>
                <w:szCs w:val="32"/>
                <w:cs/>
              </w:rPr>
              <w:t xml:space="preserve"> </w:t>
            </w:r>
            <w:r w:rsidRPr="001C6C02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>และเขียนรังสีของแสง</w:t>
            </w:r>
            <w:r>
              <w:rPr>
                <w:rFonts w:ascii="TH SarabunPSK" w:eastAsia="Adobe Ming Std L" w:hAnsi="TH SarabunPSK" w:cs="TH SarabunPSK" w:hint="cs"/>
                <w:sz w:val="32"/>
                <w:szCs w:val="32"/>
                <w:cs/>
              </w:rPr>
              <w:t>เพื่อแสดงภาพ</w:t>
            </w:r>
            <w:r w:rsidRPr="001C6C02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>ที่เกิดจากเลนส์บาง หาตำแหน่ง ขนาด ชนิดของภาพ และความสัมพันธ์ระหว่างระยะวัตถุ ระยะภาพและความยาวโฟกัส  รวมทั้งคำนวณปริมาณต่าง ๆ ที่เกี่ยวข้อง และ‍อธิบายการนำความรู้เรื่องการหักเหของแสงผ่านเลนส์บางไปใช้ประโยชน์ในชีวิตประจำวัน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6B39C7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6B39C7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เมื่อวางวัตถุหน้าเลนส์บางจะเกิดภาพของวัตถุ โดยตำแหน่ง ขนาดและชนิดของภาพที่เกิดขึ้น หาได้จากการเขียนภาพของรังสีแสง หรือคำนวณได้จากสมการ</w:t>
            </w:r>
          </w:p>
          <w:p w:rsidR="005E6B74" w:rsidRPr="00F34346" w:rsidRDefault="005E6B74" w:rsidP="00747F71">
            <w:pPr>
              <w:autoSpaceDE w:val="0"/>
              <w:autoSpaceDN w:val="0"/>
              <w:adjustRightInd w:val="0"/>
              <w:spacing w:after="0" w:line="240" w:lineRule="auto"/>
              <w:ind w:firstLine="349"/>
              <w:rPr>
                <w:rFonts w:ascii="TH SarabunPSK" w:hAnsi="TH SarabunPSK" w:cs="TH SarabunPSK"/>
                <w:position w:val="-26"/>
                <w:sz w:val="32"/>
                <w:szCs w:val="32"/>
              </w:rPr>
            </w:pPr>
            <w:r w:rsidRPr="006B39C7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</w:t>
            </w:r>
            <w:r w:rsidRPr="00F34346">
              <w:rPr>
                <w:rFonts w:ascii="TH SarabunPSK" w:eastAsia="Calibri" w:hAnsi="TH SarabunPSK" w:cs="TH SarabunPSK"/>
                <w:position w:val="-30"/>
                <w:sz w:val="32"/>
                <w:szCs w:val="32"/>
                <w:cs/>
              </w:rPr>
              <w:object w:dxaOrig="1060" w:dyaOrig="680">
                <v:shape id="_x0000_i1093" type="#_x0000_t75" style="width:57pt;height:36.75pt" o:ole="">
                  <v:imagedata r:id="rId64" o:title=""/>
                </v:shape>
                <o:OLEObject Type="Embed" ProgID="Equation.3" ShapeID="_x0000_i1093" DrawAspect="Content" ObjectID="_1610535386" r:id="rId74"/>
              </w:object>
            </w:r>
          </w:p>
          <w:p w:rsidR="005E6B74" w:rsidRPr="00F34346" w:rsidRDefault="005E6B74" w:rsidP="00747F71">
            <w:pPr>
              <w:autoSpaceDE w:val="0"/>
              <w:autoSpaceDN w:val="0"/>
              <w:adjustRightInd w:val="0"/>
              <w:spacing w:after="0" w:line="240" w:lineRule="auto"/>
              <w:ind w:firstLine="349"/>
              <w:rPr>
                <w:rFonts w:ascii="TH SarabunPSK" w:hAnsi="TH SarabunPSK" w:cs="TH SarabunPSK"/>
                <w:sz w:val="32"/>
                <w:szCs w:val="32"/>
              </w:rPr>
            </w:pPr>
            <w:r w:rsidRPr="00F34346">
              <w:rPr>
                <w:rFonts w:ascii="TH SarabunPSK" w:eastAsia="Calibri" w:hAnsi="TH SarabunPSK" w:cs="TH SarabunPSK"/>
                <w:position w:val="-30"/>
                <w:sz w:val="32"/>
                <w:szCs w:val="32"/>
                <w:cs/>
              </w:rPr>
              <w:object w:dxaOrig="780" w:dyaOrig="680">
                <v:shape id="_x0000_i1094" type="#_x0000_t75" style="width:35.25pt;height:36.75pt" o:ole="">
                  <v:imagedata r:id="rId66" o:title=""/>
                </v:shape>
                <o:OLEObject Type="Embed" ProgID="Equation.3" ShapeID="_x0000_i1094" DrawAspect="Content" ObjectID="_1610535387" r:id="rId75"/>
              </w:object>
            </w:r>
          </w:p>
          <w:p w:rsidR="00B20DED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6B39C7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ความรู้เรื่องเลนส์นำไปประยุกต์ใช้ในด้านต่าง ๆ เช่น แว่นขยาย กล้องจุลทรรศน์ เป็นต้น</w:t>
            </w:r>
          </w:p>
        </w:tc>
      </w:tr>
      <w:tr w:rsidR="005E6B74" w:rsidRPr="00811ACF" w:rsidTr="004C2139">
        <w:tc>
          <w:tcPr>
            <w:tcW w:w="567" w:type="dxa"/>
            <w:vMerge/>
            <w:shd w:val="clear" w:color="auto" w:fill="FDE9D9" w:themeFill="accent6" w:themeFillTint="33"/>
          </w:tcPr>
          <w:p w:rsidR="005E6B74" w:rsidRPr="00811ACF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811ACF" w:rsidRDefault="005E6B74" w:rsidP="00747F71">
            <w:pPr>
              <w:spacing w:after="0" w:line="240" w:lineRule="auto"/>
              <w:rPr>
                <w:rFonts w:ascii="TH SarabunPSK" w:eastAsia="Adobe Ming Std L" w:hAnsi="TH SarabunPSK" w:cs="TH SarabunPSK"/>
                <w:sz w:val="32"/>
                <w:szCs w:val="32"/>
              </w:rPr>
            </w:pPr>
            <w:r w:rsidRPr="00824017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1</w:t>
            </w:r>
            <w:r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>2</w:t>
            </w:r>
            <w:r w:rsidRPr="00824017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. อธิบายปรากฏการณ์ธรรมชาติที่เกี่ยวกับแสง เช่น รุ้ง การทรงกลด มิราจ</w:t>
            </w:r>
            <w:r>
              <w:rPr>
                <w:rFonts w:ascii="TH SarabunPSK" w:eastAsia="Adobe Ming Std L" w:hAnsi="TH SarabunPSK" w:cs="TH SarabunPSK" w:hint="cs"/>
                <w:sz w:val="32"/>
                <w:szCs w:val="32"/>
                <w:cs/>
              </w:rPr>
              <w:t xml:space="preserve"> </w:t>
            </w:r>
            <w:r w:rsidRPr="00D26571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>และการเห็นท้องฟ้าเป็นสีต่าง ๆ ในช่วงเวลาต่างกัน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824017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กฎการสะท้อนและการหักเหของแสงใช้อธิบายปรากฏการณ์ที่เกี่ยวกับแสง เช่น รุ้ง การทรงกลด และมิราจ</w:t>
            </w:r>
          </w:p>
          <w:p w:rsidR="00B20DED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D26571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เมื่อแสงตกกระทบอนุภาคหรือโมเลกุลของอากาศ แสงจะเกิดการกระเจิง ใช้อธิบายการเห็นท้องฟ้าเป็นสีต่าง ๆ ในช่วงเวลาต่างกัน</w:t>
            </w:r>
          </w:p>
        </w:tc>
      </w:tr>
      <w:tr w:rsidR="005E6B74" w:rsidRPr="001E216B" w:rsidTr="004C2139">
        <w:tc>
          <w:tcPr>
            <w:tcW w:w="567" w:type="dxa"/>
            <w:vMerge/>
            <w:shd w:val="clear" w:color="auto" w:fill="FDE9D9" w:themeFill="accent6" w:themeFillTint="33"/>
          </w:tcPr>
          <w:p w:rsidR="005E6B74" w:rsidRPr="001E216B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6B39C7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1</w:t>
            </w:r>
            <w:r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>3</w:t>
            </w:r>
            <w:r w:rsidRPr="006B39C7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. สังเกต</w:t>
            </w:r>
            <w:r w:rsidR="00073B99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</w:t>
            </w:r>
            <w:r w:rsidRPr="006B39C7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และอธิบายการมองเห็นแสงสี สีของวัตถุ การผสมสารสี และการผสม</w:t>
            </w:r>
            <w:r w:rsidR="00CE3C32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แสงสี  รวมทั้งอธิบายสาเหตุของตา</w:t>
            </w:r>
            <w:r w:rsidRPr="006B39C7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บอดสี</w:t>
            </w:r>
          </w:p>
          <w:p w:rsidR="005E6B74" w:rsidRPr="006B39C7" w:rsidRDefault="005E6B74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6B39C7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6B39C7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การมองเห็นสีจะขึ้นกับแสงสีที่ตกกระทบกับวัตถุและสารสีบนวัตถุโดยสารสีจะดูดกลืนบางแสงสีและสะท้อนบางแสงสี </w:t>
            </w:r>
          </w:p>
          <w:p w:rsidR="005E6B74" w:rsidRPr="006B39C7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6B39C7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การผสมสารสีทำให้ได้สารสีที่มีสีเปลี่ยนไปจากเดิม ถ้านำแสงสีปฐมภูมิในสัดส่วนที่เหมาะสมมาผสมกันจะได้แสงขาว </w:t>
            </w:r>
          </w:p>
          <w:p w:rsidR="005E6B74" w:rsidRPr="006B39C7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lastRenderedPageBreak/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6B39C7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แผ่นกรองแสงสียอมให้บางแสงสีผ่านไปได้และดูดกลืนบางแสงสี </w:t>
            </w:r>
          </w:p>
          <w:p w:rsidR="005E6B74" w:rsidRPr="006B39C7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6B39C7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การผสมแสงสีทำให้ได้แสงสีที่มีสีเปลี่ยนไปจากเดิม ถ้านำสารสีปฐมภูมิในปริมาณที่เท่ากันมาผสมกันจะได้สารสีผสมเป็นสีดำ</w:t>
            </w:r>
          </w:p>
          <w:p w:rsidR="005E6B74" w:rsidRPr="006B39C7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5E6B74" w:rsidRPr="006B39C7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การผสมแสงสีและการผสมสารสีสามารถนำไปใช้ประโยชน์ในด้านต่าง ๆ เช่น ด้านศิลปะ ด้านการแสดง</w:t>
            </w:r>
          </w:p>
          <w:p w:rsidR="00B20DED" w:rsidRDefault="00182853" w:rsidP="00747F71">
            <w:pPr>
              <w:spacing w:after="0" w:line="240" w:lineRule="auto"/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 xml:space="preserve">  </w:t>
            </w:r>
            <w:r w:rsidR="00CE3C32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ความผิดปกติในการมองเห็นสีหรือตา</w:t>
            </w:r>
            <w:r w:rsidR="005E6B74" w:rsidRPr="006B39C7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บอดสี เกิดจากความบกพร่องของเซลล์รูปกรวยซึ่งเป็นเซลล์รับแสงชนิดหนึ่งบนจอตา </w:t>
            </w:r>
          </w:p>
        </w:tc>
      </w:tr>
      <w:tr w:rsidR="00320DA7" w:rsidRPr="001E216B" w:rsidTr="004C2139">
        <w:tc>
          <w:tcPr>
            <w:tcW w:w="56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320DA7" w:rsidRPr="001E216B" w:rsidRDefault="00320DA7" w:rsidP="00320D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ม.6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320DA7" w:rsidRPr="0031173F" w:rsidRDefault="00320DA7" w:rsidP="00320DA7">
            <w:pPr>
              <w:spacing w:after="0" w:line="240" w:lineRule="auto"/>
              <w:jc w:val="center"/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</w:pPr>
            <w:r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9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320DA7" w:rsidRPr="0031173F" w:rsidRDefault="00320DA7" w:rsidP="00320DA7">
            <w:pPr>
              <w:spacing w:after="0" w:line="240" w:lineRule="auto"/>
              <w:jc w:val="center"/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</w:pPr>
            <w:r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182853" w:rsidRDefault="00182853" w:rsidP="00320DA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E3C32" w:rsidRDefault="00CE3C32" w:rsidP="005E6B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3C32" w:rsidRDefault="00CE3C32" w:rsidP="005E6B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2139" w:rsidRDefault="004C2139" w:rsidP="005E6B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2139" w:rsidRDefault="004C2139" w:rsidP="005E6B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2139" w:rsidRDefault="004C2139" w:rsidP="005E6B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2139" w:rsidRDefault="004C2139" w:rsidP="005E6B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2139" w:rsidRDefault="004C2139" w:rsidP="005E6B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2139" w:rsidRDefault="004C2139" w:rsidP="005E6B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2139" w:rsidRDefault="004C2139" w:rsidP="005E6B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2139" w:rsidRDefault="004C2139" w:rsidP="005E6B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2139" w:rsidRDefault="004C2139" w:rsidP="005E6B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2139" w:rsidRDefault="004C2139" w:rsidP="005E6B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2139" w:rsidRDefault="004C2139" w:rsidP="005E6B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2139" w:rsidRDefault="004C2139" w:rsidP="005E6B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2139" w:rsidRDefault="004C2139" w:rsidP="005E6B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2139" w:rsidRDefault="004C2139" w:rsidP="005E6B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2139" w:rsidRDefault="004C2139" w:rsidP="005E6B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GoBack"/>
      <w:bookmarkEnd w:id="7"/>
    </w:p>
    <w:sectPr w:rsidR="004C2139" w:rsidSect="004F7FEF">
      <w:headerReference w:type="even" r:id="rId76"/>
      <w:headerReference w:type="default" r:id="rId77"/>
      <w:footerReference w:type="default" r:id="rId78"/>
      <w:headerReference w:type="first" r:id="rId79"/>
      <w:pgSz w:w="11920" w:h="16840"/>
      <w:pgMar w:top="1276" w:right="1200" w:bottom="1135" w:left="1220" w:header="74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E5" w:rsidRDefault="000775E5" w:rsidP="0034211F">
      <w:pPr>
        <w:spacing w:after="0" w:line="240" w:lineRule="auto"/>
      </w:pPr>
      <w:r>
        <w:separator/>
      </w:r>
    </w:p>
  </w:endnote>
  <w:endnote w:type="continuationSeparator" w:id="0">
    <w:p w:rsidR="000775E5" w:rsidRDefault="000775E5" w:rsidP="0034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E5" w:rsidRPr="00C10F2C" w:rsidRDefault="000775E5" w:rsidP="00C10F2C">
    <w:pPr>
      <w:pStyle w:val="Footer"/>
      <w:jc w:val="center"/>
      <w:rPr>
        <w:rFonts w:ascii="TH SarabunPSK" w:hAnsi="TH SarabunPSK" w:cs="TH SarabunPSK"/>
        <w:sz w:val="28"/>
      </w:rPr>
    </w:pPr>
    <w:r w:rsidRPr="009D1D55"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66432" behindDoc="0" locked="0" layoutInCell="0" allowOverlap="1">
          <wp:simplePos x="0" y="0"/>
          <wp:positionH relativeFrom="column">
            <wp:posOffset>2186305</wp:posOffset>
          </wp:positionH>
          <wp:positionV relativeFrom="paragraph">
            <wp:posOffset>3255010</wp:posOffset>
          </wp:positionV>
          <wp:extent cx="304800" cy="336550"/>
          <wp:effectExtent l="0" t="0" r="0" b="6350"/>
          <wp:wrapNone/>
          <wp:docPr id="11" name="Picture 3" descr="Description: ipst-n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pst-n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1D55"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column">
            <wp:posOffset>2033905</wp:posOffset>
          </wp:positionH>
          <wp:positionV relativeFrom="paragraph">
            <wp:posOffset>3102610</wp:posOffset>
          </wp:positionV>
          <wp:extent cx="304800" cy="336550"/>
          <wp:effectExtent l="0" t="0" r="0" b="6350"/>
          <wp:wrapNone/>
          <wp:docPr id="12" name="Picture 2" descr="Description: ipst-n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pst-n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1D55"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1881505</wp:posOffset>
          </wp:positionH>
          <wp:positionV relativeFrom="paragraph">
            <wp:posOffset>2950210</wp:posOffset>
          </wp:positionV>
          <wp:extent cx="304800" cy="336550"/>
          <wp:effectExtent l="0" t="0" r="0" b="6350"/>
          <wp:wrapNone/>
          <wp:docPr id="13" name="Picture 1" descr="Description: ipst-n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pst-n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E5" w:rsidRDefault="000775E5" w:rsidP="0034211F">
      <w:pPr>
        <w:spacing w:after="0" w:line="240" w:lineRule="auto"/>
      </w:pPr>
      <w:r>
        <w:separator/>
      </w:r>
    </w:p>
  </w:footnote>
  <w:footnote w:type="continuationSeparator" w:id="0">
    <w:p w:rsidR="000775E5" w:rsidRDefault="000775E5" w:rsidP="0034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E5" w:rsidRDefault="000775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E5" w:rsidRPr="00B62127" w:rsidRDefault="000775E5">
    <w:pPr>
      <w:pStyle w:val="Header"/>
      <w:jc w:val="right"/>
      <w:rPr>
        <w:rFonts w:ascii="TH SarabunPSK" w:hAnsi="TH SarabunPSK" w:cs="TH SarabunPSK"/>
        <w:sz w:val="28"/>
      </w:rPr>
    </w:pPr>
    <w:r w:rsidRPr="00B62127">
      <w:rPr>
        <w:rFonts w:ascii="TH SarabunPSK" w:hAnsi="TH SarabunPSK" w:cs="TH SarabunPSK"/>
        <w:sz w:val="28"/>
      </w:rPr>
      <w:fldChar w:fldCharType="begin"/>
    </w:r>
    <w:r w:rsidRPr="00B62127">
      <w:rPr>
        <w:rFonts w:ascii="TH SarabunPSK" w:hAnsi="TH SarabunPSK" w:cs="TH SarabunPSK"/>
        <w:sz w:val="28"/>
      </w:rPr>
      <w:instrText xml:space="preserve"> PAGE   \* MERGEFORMAT </w:instrText>
    </w:r>
    <w:r w:rsidRPr="00B62127">
      <w:rPr>
        <w:rFonts w:ascii="TH SarabunPSK" w:hAnsi="TH SarabunPSK" w:cs="TH SarabunPSK"/>
        <w:sz w:val="28"/>
      </w:rPr>
      <w:fldChar w:fldCharType="separate"/>
    </w:r>
    <w:r w:rsidR="00907FD8">
      <w:rPr>
        <w:rFonts w:ascii="TH SarabunPSK" w:hAnsi="TH SarabunPSK" w:cs="TH SarabunPSK"/>
        <w:noProof/>
        <w:sz w:val="28"/>
      </w:rPr>
      <w:t>8</w:t>
    </w:r>
    <w:r w:rsidRPr="00B62127">
      <w:rPr>
        <w:rFonts w:ascii="TH SarabunPSK" w:hAnsi="TH SarabunPSK" w:cs="TH SarabunPSK"/>
        <w:sz w:val="28"/>
      </w:rPr>
      <w:fldChar w:fldCharType="end"/>
    </w:r>
  </w:p>
  <w:p w:rsidR="000775E5" w:rsidRDefault="000775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E5" w:rsidRDefault="00077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E00"/>
    <w:multiLevelType w:val="hybridMultilevel"/>
    <w:tmpl w:val="C00281AA"/>
    <w:lvl w:ilvl="0" w:tplc="40D0CF0E">
      <w:start w:val="1"/>
      <w:numFmt w:val="bullet"/>
      <w:lvlText w:val="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532B"/>
    <w:multiLevelType w:val="hybridMultilevel"/>
    <w:tmpl w:val="517800EA"/>
    <w:lvl w:ilvl="0" w:tplc="4F7CA188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34B11"/>
    <w:multiLevelType w:val="hybridMultilevel"/>
    <w:tmpl w:val="88746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712F6"/>
    <w:multiLevelType w:val="hybridMultilevel"/>
    <w:tmpl w:val="3342E780"/>
    <w:lvl w:ilvl="0" w:tplc="C5B2DA22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037CB"/>
    <w:multiLevelType w:val="hybridMultilevel"/>
    <w:tmpl w:val="64AC9BA6"/>
    <w:lvl w:ilvl="0" w:tplc="1A80E9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5604B9"/>
    <w:multiLevelType w:val="hybridMultilevel"/>
    <w:tmpl w:val="DD3C0554"/>
    <w:lvl w:ilvl="0" w:tplc="A02E7A9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055DD"/>
    <w:multiLevelType w:val="hybridMultilevel"/>
    <w:tmpl w:val="3DAA20A6"/>
    <w:lvl w:ilvl="0" w:tplc="40D0CF0E">
      <w:start w:val="1"/>
      <w:numFmt w:val="bullet"/>
      <w:lvlText w:val="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B6010"/>
    <w:multiLevelType w:val="hybridMultilevel"/>
    <w:tmpl w:val="F1FA8B12"/>
    <w:lvl w:ilvl="0" w:tplc="AC58575C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C019AE"/>
    <w:multiLevelType w:val="hybridMultilevel"/>
    <w:tmpl w:val="5EAE9EEE"/>
    <w:lvl w:ilvl="0" w:tplc="9FDA1A44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10E71"/>
    <w:multiLevelType w:val="hybridMultilevel"/>
    <w:tmpl w:val="8C2C089E"/>
    <w:lvl w:ilvl="0" w:tplc="65FAA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D3D22"/>
    <w:multiLevelType w:val="hybridMultilevel"/>
    <w:tmpl w:val="CA966936"/>
    <w:lvl w:ilvl="0" w:tplc="C216597A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B06BF7"/>
    <w:multiLevelType w:val="hybridMultilevel"/>
    <w:tmpl w:val="04D23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517136"/>
    <w:multiLevelType w:val="hybridMultilevel"/>
    <w:tmpl w:val="FB8E2F08"/>
    <w:lvl w:ilvl="0" w:tplc="3B9C2EDC">
      <w:start w:val="4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310BE8"/>
    <w:multiLevelType w:val="hybridMultilevel"/>
    <w:tmpl w:val="FDEA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47307"/>
    <w:multiLevelType w:val="hybridMultilevel"/>
    <w:tmpl w:val="35B486B4"/>
    <w:lvl w:ilvl="0" w:tplc="3E466DC6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354DA7"/>
    <w:multiLevelType w:val="hybridMultilevel"/>
    <w:tmpl w:val="7084D758"/>
    <w:lvl w:ilvl="0" w:tplc="C666C6A0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B6A3D"/>
    <w:multiLevelType w:val="hybridMultilevel"/>
    <w:tmpl w:val="B2EC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F5CAA"/>
    <w:multiLevelType w:val="hybridMultilevel"/>
    <w:tmpl w:val="9F4A4E94"/>
    <w:lvl w:ilvl="0" w:tplc="0A5EF806">
      <w:start w:val="5"/>
      <w:numFmt w:val="bullet"/>
      <w:pStyle w:val="a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trike w:val="0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B50F7"/>
    <w:multiLevelType w:val="hybridMultilevel"/>
    <w:tmpl w:val="2C005510"/>
    <w:lvl w:ilvl="0" w:tplc="62F00D50">
      <w:start w:val="4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EB18A4"/>
    <w:multiLevelType w:val="hybridMultilevel"/>
    <w:tmpl w:val="E7B4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55279"/>
    <w:multiLevelType w:val="hybridMultilevel"/>
    <w:tmpl w:val="7A2440F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41E11A8D"/>
    <w:multiLevelType w:val="hybridMultilevel"/>
    <w:tmpl w:val="7C5A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34D76"/>
    <w:multiLevelType w:val="hybridMultilevel"/>
    <w:tmpl w:val="76BED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BB40DC"/>
    <w:multiLevelType w:val="hybridMultilevel"/>
    <w:tmpl w:val="ABB82892"/>
    <w:lvl w:ilvl="0" w:tplc="BDCA948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4C407AD0"/>
    <w:multiLevelType w:val="hybridMultilevel"/>
    <w:tmpl w:val="EB64113C"/>
    <w:lvl w:ilvl="0" w:tplc="9A180C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AF4C7E"/>
    <w:multiLevelType w:val="hybridMultilevel"/>
    <w:tmpl w:val="7A0EF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432549"/>
    <w:multiLevelType w:val="hybridMultilevel"/>
    <w:tmpl w:val="4AA04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6A2BF8"/>
    <w:multiLevelType w:val="hybridMultilevel"/>
    <w:tmpl w:val="EF00544C"/>
    <w:lvl w:ilvl="0" w:tplc="5EB48B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903A8"/>
    <w:multiLevelType w:val="hybridMultilevel"/>
    <w:tmpl w:val="D0587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79667F"/>
    <w:multiLevelType w:val="hybridMultilevel"/>
    <w:tmpl w:val="E31C3872"/>
    <w:lvl w:ilvl="0" w:tplc="FC1C8828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07029"/>
    <w:multiLevelType w:val="hybridMultilevel"/>
    <w:tmpl w:val="D68E8624"/>
    <w:lvl w:ilvl="0" w:tplc="788AE0E8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46798A"/>
    <w:multiLevelType w:val="hybridMultilevel"/>
    <w:tmpl w:val="3C98F7C0"/>
    <w:lvl w:ilvl="0" w:tplc="38CA0BDC">
      <w:start w:val="24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C64FA"/>
    <w:multiLevelType w:val="hybridMultilevel"/>
    <w:tmpl w:val="9C32BFAC"/>
    <w:lvl w:ilvl="0" w:tplc="F5544A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C1272E"/>
    <w:multiLevelType w:val="hybridMultilevel"/>
    <w:tmpl w:val="2FBC92BA"/>
    <w:lvl w:ilvl="0" w:tplc="A7C22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CE02B6"/>
    <w:multiLevelType w:val="hybridMultilevel"/>
    <w:tmpl w:val="9ABA4BBA"/>
    <w:lvl w:ilvl="0" w:tplc="738C26FC">
      <w:start w:val="1"/>
      <w:numFmt w:val="decimal"/>
      <w:lvlText w:val="%1."/>
      <w:lvlJc w:val="left"/>
      <w:pPr>
        <w:ind w:left="720" w:hanging="360"/>
      </w:pPr>
      <w:rPr>
        <w:b w:val="0"/>
        <w:bCs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A4F05"/>
    <w:multiLevelType w:val="hybridMultilevel"/>
    <w:tmpl w:val="373EB6A6"/>
    <w:lvl w:ilvl="0" w:tplc="95B4B2A4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E644BF"/>
    <w:multiLevelType w:val="hybridMultilevel"/>
    <w:tmpl w:val="63344FC0"/>
    <w:lvl w:ilvl="0" w:tplc="8FDC847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ADC5064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4143E5"/>
    <w:multiLevelType w:val="hybridMultilevel"/>
    <w:tmpl w:val="4474AA6E"/>
    <w:lvl w:ilvl="0" w:tplc="89A886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AE0D81"/>
    <w:multiLevelType w:val="hybridMultilevel"/>
    <w:tmpl w:val="26807F18"/>
    <w:lvl w:ilvl="0" w:tplc="586460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ascii="TH SarabunPSK" w:eastAsiaTheme="minorEastAsia" w:hAnsi="TH SarabunPSK" w:cs="TH SarabunPSK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9" w15:restartNumberingAfterBreak="0">
    <w:nsid w:val="787D29B9"/>
    <w:multiLevelType w:val="hybridMultilevel"/>
    <w:tmpl w:val="31C852E4"/>
    <w:lvl w:ilvl="0" w:tplc="5552AE4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27AC7"/>
    <w:multiLevelType w:val="hybridMultilevel"/>
    <w:tmpl w:val="C480DF28"/>
    <w:lvl w:ilvl="0" w:tplc="DCCE6AA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1B7574"/>
    <w:multiLevelType w:val="hybridMultilevel"/>
    <w:tmpl w:val="CAE2B728"/>
    <w:lvl w:ilvl="0" w:tplc="DA6E2A22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36"/>
  </w:num>
  <w:num w:numId="4">
    <w:abstractNumId w:val="27"/>
  </w:num>
  <w:num w:numId="5">
    <w:abstractNumId w:val="2"/>
  </w:num>
  <w:num w:numId="6">
    <w:abstractNumId w:val="22"/>
  </w:num>
  <w:num w:numId="7">
    <w:abstractNumId w:val="41"/>
  </w:num>
  <w:num w:numId="8">
    <w:abstractNumId w:val="33"/>
  </w:num>
  <w:num w:numId="9">
    <w:abstractNumId w:val="9"/>
  </w:num>
  <w:num w:numId="10">
    <w:abstractNumId w:val="24"/>
  </w:num>
  <w:num w:numId="11">
    <w:abstractNumId w:val="30"/>
  </w:num>
  <w:num w:numId="12">
    <w:abstractNumId w:val="8"/>
  </w:num>
  <w:num w:numId="13">
    <w:abstractNumId w:val="14"/>
  </w:num>
  <w:num w:numId="14">
    <w:abstractNumId w:val="10"/>
  </w:num>
  <w:num w:numId="15">
    <w:abstractNumId w:val="5"/>
  </w:num>
  <w:num w:numId="16">
    <w:abstractNumId w:val="1"/>
  </w:num>
  <w:num w:numId="17">
    <w:abstractNumId w:val="6"/>
  </w:num>
  <w:num w:numId="18">
    <w:abstractNumId w:val="0"/>
  </w:num>
  <w:num w:numId="19">
    <w:abstractNumId w:val="7"/>
  </w:num>
  <w:num w:numId="20">
    <w:abstractNumId w:val="35"/>
  </w:num>
  <w:num w:numId="21">
    <w:abstractNumId w:val="3"/>
  </w:num>
  <w:num w:numId="22">
    <w:abstractNumId w:val="37"/>
  </w:num>
  <w:num w:numId="23">
    <w:abstractNumId w:val="40"/>
  </w:num>
  <w:num w:numId="24">
    <w:abstractNumId w:val="4"/>
  </w:num>
  <w:num w:numId="25">
    <w:abstractNumId w:val="32"/>
  </w:num>
  <w:num w:numId="26">
    <w:abstractNumId w:val="38"/>
  </w:num>
  <w:num w:numId="27">
    <w:abstractNumId w:val="23"/>
  </w:num>
  <w:num w:numId="28">
    <w:abstractNumId w:val="39"/>
  </w:num>
  <w:num w:numId="29">
    <w:abstractNumId w:val="25"/>
  </w:num>
  <w:num w:numId="30">
    <w:abstractNumId w:val="11"/>
  </w:num>
  <w:num w:numId="31">
    <w:abstractNumId w:val="16"/>
  </w:num>
  <w:num w:numId="32">
    <w:abstractNumId w:val="31"/>
  </w:num>
  <w:num w:numId="33">
    <w:abstractNumId w:val="17"/>
  </w:num>
  <w:num w:numId="34">
    <w:abstractNumId w:val="28"/>
  </w:num>
  <w:num w:numId="35">
    <w:abstractNumId w:val="21"/>
  </w:num>
  <w:num w:numId="36">
    <w:abstractNumId w:val="13"/>
  </w:num>
  <w:num w:numId="37">
    <w:abstractNumId w:val="34"/>
  </w:num>
  <w:num w:numId="38">
    <w:abstractNumId w:val="29"/>
  </w:num>
  <w:num w:numId="39">
    <w:abstractNumId w:val="15"/>
  </w:num>
  <w:num w:numId="40">
    <w:abstractNumId w:val="18"/>
  </w:num>
  <w:num w:numId="41">
    <w:abstractNumId w:val="12"/>
  </w:num>
  <w:num w:numId="42">
    <w:abstractNumId w:val="19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ksapol Thananuwong">
    <w15:presenceInfo w15:providerId="AD" w15:userId="S-1-5-21-1862214254-68184406-774723137-69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76"/>
    <w:rsid w:val="00002218"/>
    <w:rsid w:val="00002386"/>
    <w:rsid w:val="0000697D"/>
    <w:rsid w:val="000070F6"/>
    <w:rsid w:val="00007617"/>
    <w:rsid w:val="000112CC"/>
    <w:rsid w:val="00013077"/>
    <w:rsid w:val="0001320A"/>
    <w:rsid w:val="0001356C"/>
    <w:rsid w:val="00013B68"/>
    <w:rsid w:val="000151E1"/>
    <w:rsid w:val="000172BA"/>
    <w:rsid w:val="000211B9"/>
    <w:rsid w:val="000235DB"/>
    <w:rsid w:val="00023BCF"/>
    <w:rsid w:val="0003284C"/>
    <w:rsid w:val="000353A2"/>
    <w:rsid w:val="00035445"/>
    <w:rsid w:val="00036C53"/>
    <w:rsid w:val="00037713"/>
    <w:rsid w:val="00042A18"/>
    <w:rsid w:val="000438AB"/>
    <w:rsid w:val="000440F2"/>
    <w:rsid w:val="00047744"/>
    <w:rsid w:val="00047C75"/>
    <w:rsid w:val="00050143"/>
    <w:rsid w:val="000528E3"/>
    <w:rsid w:val="00053939"/>
    <w:rsid w:val="00053F56"/>
    <w:rsid w:val="000549E8"/>
    <w:rsid w:val="00055676"/>
    <w:rsid w:val="00055E6C"/>
    <w:rsid w:val="00057F97"/>
    <w:rsid w:val="000614F0"/>
    <w:rsid w:val="000620AE"/>
    <w:rsid w:val="0006587C"/>
    <w:rsid w:val="00071D85"/>
    <w:rsid w:val="00073505"/>
    <w:rsid w:val="00073B99"/>
    <w:rsid w:val="00073F5C"/>
    <w:rsid w:val="000742C9"/>
    <w:rsid w:val="00075674"/>
    <w:rsid w:val="000766E1"/>
    <w:rsid w:val="000775E5"/>
    <w:rsid w:val="00081795"/>
    <w:rsid w:val="00082787"/>
    <w:rsid w:val="000833D2"/>
    <w:rsid w:val="000851F8"/>
    <w:rsid w:val="000852F5"/>
    <w:rsid w:val="00087282"/>
    <w:rsid w:val="000875D5"/>
    <w:rsid w:val="00087CFB"/>
    <w:rsid w:val="00091843"/>
    <w:rsid w:val="00092D31"/>
    <w:rsid w:val="00095BC5"/>
    <w:rsid w:val="000963A1"/>
    <w:rsid w:val="000A0121"/>
    <w:rsid w:val="000A1451"/>
    <w:rsid w:val="000A1D47"/>
    <w:rsid w:val="000A40F3"/>
    <w:rsid w:val="000A474F"/>
    <w:rsid w:val="000A6882"/>
    <w:rsid w:val="000A6EB2"/>
    <w:rsid w:val="000A7DEF"/>
    <w:rsid w:val="000B23B1"/>
    <w:rsid w:val="000B2E2E"/>
    <w:rsid w:val="000B2EA0"/>
    <w:rsid w:val="000B323C"/>
    <w:rsid w:val="000B3BEC"/>
    <w:rsid w:val="000B3DEC"/>
    <w:rsid w:val="000B5022"/>
    <w:rsid w:val="000B59EE"/>
    <w:rsid w:val="000C034B"/>
    <w:rsid w:val="000C3111"/>
    <w:rsid w:val="000C354F"/>
    <w:rsid w:val="000C4D74"/>
    <w:rsid w:val="000C4E58"/>
    <w:rsid w:val="000C74C7"/>
    <w:rsid w:val="000D2574"/>
    <w:rsid w:val="000D3539"/>
    <w:rsid w:val="000D550C"/>
    <w:rsid w:val="000D6249"/>
    <w:rsid w:val="000D7045"/>
    <w:rsid w:val="000D75A9"/>
    <w:rsid w:val="000E2218"/>
    <w:rsid w:val="000E22C7"/>
    <w:rsid w:val="000E2A71"/>
    <w:rsid w:val="000E57A2"/>
    <w:rsid w:val="000E740D"/>
    <w:rsid w:val="000F07CD"/>
    <w:rsid w:val="000F12D9"/>
    <w:rsid w:val="000F250A"/>
    <w:rsid w:val="000F27DA"/>
    <w:rsid w:val="000F57CE"/>
    <w:rsid w:val="000F66F4"/>
    <w:rsid w:val="00101B54"/>
    <w:rsid w:val="0010303A"/>
    <w:rsid w:val="00103688"/>
    <w:rsid w:val="00104A61"/>
    <w:rsid w:val="001054F3"/>
    <w:rsid w:val="001056C6"/>
    <w:rsid w:val="00105BB8"/>
    <w:rsid w:val="001077F5"/>
    <w:rsid w:val="001103B4"/>
    <w:rsid w:val="001105A9"/>
    <w:rsid w:val="00112042"/>
    <w:rsid w:val="001128B2"/>
    <w:rsid w:val="00113843"/>
    <w:rsid w:val="00114D69"/>
    <w:rsid w:val="00116701"/>
    <w:rsid w:val="00116AED"/>
    <w:rsid w:val="00116EBC"/>
    <w:rsid w:val="001200A3"/>
    <w:rsid w:val="00120840"/>
    <w:rsid w:val="00120932"/>
    <w:rsid w:val="00120EE0"/>
    <w:rsid w:val="00122BDD"/>
    <w:rsid w:val="00124AF5"/>
    <w:rsid w:val="00125FF0"/>
    <w:rsid w:val="00126265"/>
    <w:rsid w:val="00130271"/>
    <w:rsid w:val="00133BB4"/>
    <w:rsid w:val="00133D9C"/>
    <w:rsid w:val="00134059"/>
    <w:rsid w:val="0013519E"/>
    <w:rsid w:val="00137970"/>
    <w:rsid w:val="00142075"/>
    <w:rsid w:val="00143DCA"/>
    <w:rsid w:val="001459D0"/>
    <w:rsid w:val="00146C9A"/>
    <w:rsid w:val="00150225"/>
    <w:rsid w:val="00150286"/>
    <w:rsid w:val="001520E7"/>
    <w:rsid w:val="001525DC"/>
    <w:rsid w:val="00153063"/>
    <w:rsid w:val="001545B4"/>
    <w:rsid w:val="00154CE9"/>
    <w:rsid w:val="001600CF"/>
    <w:rsid w:val="00163DD1"/>
    <w:rsid w:val="0016478B"/>
    <w:rsid w:val="0016480F"/>
    <w:rsid w:val="00164903"/>
    <w:rsid w:val="001654DF"/>
    <w:rsid w:val="00167AE0"/>
    <w:rsid w:val="001700DC"/>
    <w:rsid w:val="0017194A"/>
    <w:rsid w:val="00171CFA"/>
    <w:rsid w:val="00171EC6"/>
    <w:rsid w:val="001733EA"/>
    <w:rsid w:val="001761DD"/>
    <w:rsid w:val="00182719"/>
    <w:rsid w:val="00182853"/>
    <w:rsid w:val="00183CF1"/>
    <w:rsid w:val="00186311"/>
    <w:rsid w:val="00190CCB"/>
    <w:rsid w:val="00192694"/>
    <w:rsid w:val="00195FB7"/>
    <w:rsid w:val="001968AD"/>
    <w:rsid w:val="00196A5A"/>
    <w:rsid w:val="0019745D"/>
    <w:rsid w:val="001A3D7E"/>
    <w:rsid w:val="001A40B8"/>
    <w:rsid w:val="001A7717"/>
    <w:rsid w:val="001B019C"/>
    <w:rsid w:val="001B03F9"/>
    <w:rsid w:val="001B096D"/>
    <w:rsid w:val="001B1238"/>
    <w:rsid w:val="001B2DF0"/>
    <w:rsid w:val="001B5ACE"/>
    <w:rsid w:val="001B5DC0"/>
    <w:rsid w:val="001B67A4"/>
    <w:rsid w:val="001B7F8A"/>
    <w:rsid w:val="001C0318"/>
    <w:rsid w:val="001C0BE2"/>
    <w:rsid w:val="001C0DB1"/>
    <w:rsid w:val="001C1632"/>
    <w:rsid w:val="001C18BA"/>
    <w:rsid w:val="001C3811"/>
    <w:rsid w:val="001C421A"/>
    <w:rsid w:val="001C463F"/>
    <w:rsid w:val="001C4ECD"/>
    <w:rsid w:val="001C54F2"/>
    <w:rsid w:val="001C6ED3"/>
    <w:rsid w:val="001D03D3"/>
    <w:rsid w:val="001D1343"/>
    <w:rsid w:val="001D1530"/>
    <w:rsid w:val="001D2F55"/>
    <w:rsid w:val="001D3AFE"/>
    <w:rsid w:val="001D619D"/>
    <w:rsid w:val="001D620B"/>
    <w:rsid w:val="001D6B9D"/>
    <w:rsid w:val="001E038C"/>
    <w:rsid w:val="001E10F3"/>
    <w:rsid w:val="001E17FF"/>
    <w:rsid w:val="001E2559"/>
    <w:rsid w:val="001E2F2F"/>
    <w:rsid w:val="001E5DCF"/>
    <w:rsid w:val="001E6F46"/>
    <w:rsid w:val="001F2346"/>
    <w:rsid w:val="001F4E1C"/>
    <w:rsid w:val="001F5943"/>
    <w:rsid w:val="001F6421"/>
    <w:rsid w:val="00201177"/>
    <w:rsid w:val="00202B6E"/>
    <w:rsid w:val="00203A14"/>
    <w:rsid w:val="002043E0"/>
    <w:rsid w:val="00204B41"/>
    <w:rsid w:val="0020618D"/>
    <w:rsid w:val="0020690D"/>
    <w:rsid w:val="00210649"/>
    <w:rsid w:val="00210C0B"/>
    <w:rsid w:val="00211A78"/>
    <w:rsid w:val="00216C38"/>
    <w:rsid w:val="00217F8B"/>
    <w:rsid w:val="002217A3"/>
    <w:rsid w:val="002217BB"/>
    <w:rsid w:val="002223AC"/>
    <w:rsid w:val="002235D1"/>
    <w:rsid w:val="00231BDD"/>
    <w:rsid w:val="00231EF9"/>
    <w:rsid w:val="00232018"/>
    <w:rsid w:val="00232948"/>
    <w:rsid w:val="00233763"/>
    <w:rsid w:val="002355A0"/>
    <w:rsid w:val="00235EAC"/>
    <w:rsid w:val="002402CB"/>
    <w:rsid w:val="00242267"/>
    <w:rsid w:val="002431FD"/>
    <w:rsid w:val="00244161"/>
    <w:rsid w:val="002457CD"/>
    <w:rsid w:val="00246053"/>
    <w:rsid w:val="00250681"/>
    <w:rsid w:val="002509DF"/>
    <w:rsid w:val="002512EA"/>
    <w:rsid w:val="00251917"/>
    <w:rsid w:val="00252181"/>
    <w:rsid w:val="0025231C"/>
    <w:rsid w:val="00252592"/>
    <w:rsid w:val="0025559E"/>
    <w:rsid w:val="0025775C"/>
    <w:rsid w:val="0026001E"/>
    <w:rsid w:val="00261172"/>
    <w:rsid w:val="0026146F"/>
    <w:rsid w:val="0026234C"/>
    <w:rsid w:val="00262FF3"/>
    <w:rsid w:val="00264E63"/>
    <w:rsid w:val="002655C9"/>
    <w:rsid w:val="002656BA"/>
    <w:rsid w:val="0026636E"/>
    <w:rsid w:val="0026772D"/>
    <w:rsid w:val="00267E68"/>
    <w:rsid w:val="00270CC7"/>
    <w:rsid w:val="002712F6"/>
    <w:rsid w:val="00273829"/>
    <w:rsid w:val="00274137"/>
    <w:rsid w:val="00275014"/>
    <w:rsid w:val="00275CC2"/>
    <w:rsid w:val="002800C8"/>
    <w:rsid w:val="00280B4D"/>
    <w:rsid w:val="0028101A"/>
    <w:rsid w:val="00281FA5"/>
    <w:rsid w:val="00283DA2"/>
    <w:rsid w:val="00284E01"/>
    <w:rsid w:val="0028682E"/>
    <w:rsid w:val="00287DD6"/>
    <w:rsid w:val="00287F43"/>
    <w:rsid w:val="00290877"/>
    <w:rsid w:val="00291BB1"/>
    <w:rsid w:val="0029750A"/>
    <w:rsid w:val="002A1197"/>
    <w:rsid w:val="002A570C"/>
    <w:rsid w:val="002A5CA2"/>
    <w:rsid w:val="002A67FE"/>
    <w:rsid w:val="002A687B"/>
    <w:rsid w:val="002B2367"/>
    <w:rsid w:val="002B48CB"/>
    <w:rsid w:val="002B4AA4"/>
    <w:rsid w:val="002B5442"/>
    <w:rsid w:val="002B57AC"/>
    <w:rsid w:val="002B754C"/>
    <w:rsid w:val="002C03EC"/>
    <w:rsid w:val="002C0A8F"/>
    <w:rsid w:val="002C1890"/>
    <w:rsid w:val="002C19AF"/>
    <w:rsid w:val="002C20AA"/>
    <w:rsid w:val="002C2ED2"/>
    <w:rsid w:val="002C7227"/>
    <w:rsid w:val="002D05B2"/>
    <w:rsid w:val="002D0B61"/>
    <w:rsid w:val="002D0CDC"/>
    <w:rsid w:val="002D1994"/>
    <w:rsid w:val="002D40C4"/>
    <w:rsid w:val="002D43FE"/>
    <w:rsid w:val="002E0976"/>
    <w:rsid w:val="002E2C51"/>
    <w:rsid w:val="002E3E9F"/>
    <w:rsid w:val="002E424A"/>
    <w:rsid w:val="002E4665"/>
    <w:rsid w:val="002E6BE9"/>
    <w:rsid w:val="002E7DEC"/>
    <w:rsid w:val="002E7E08"/>
    <w:rsid w:val="002F0617"/>
    <w:rsid w:val="002F09F9"/>
    <w:rsid w:val="002F41E7"/>
    <w:rsid w:val="002F5831"/>
    <w:rsid w:val="002F6702"/>
    <w:rsid w:val="003007FC"/>
    <w:rsid w:val="00300AEE"/>
    <w:rsid w:val="00301754"/>
    <w:rsid w:val="003028CB"/>
    <w:rsid w:val="00303017"/>
    <w:rsid w:val="00303615"/>
    <w:rsid w:val="00306A7A"/>
    <w:rsid w:val="00306AC2"/>
    <w:rsid w:val="003162E5"/>
    <w:rsid w:val="00317465"/>
    <w:rsid w:val="00320B56"/>
    <w:rsid w:val="00320DA7"/>
    <w:rsid w:val="003264FB"/>
    <w:rsid w:val="00326C60"/>
    <w:rsid w:val="00327DCB"/>
    <w:rsid w:val="00327F25"/>
    <w:rsid w:val="00330B9E"/>
    <w:rsid w:val="00332843"/>
    <w:rsid w:val="00332DC9"/>
    <w:rsid w:val="0033338B"/>
    <w:rsid w:val="003335A3"/>
    <w:rsid w:val="00336229"/>
    <w:rsid w:val="00337116"/>
    <w:rsid w:val="0033754C"/>
    <w:rsid w:val="003412F8"/>
    <w:rsid w:val="0034211F"/>
    <w:rsid w:val="003435EF"/>
    <w:rsid w:val="00343D8E"/>
    <w:rsid w:val="00344F22"/>
    <w:rsid w:val="0034783B"/>
    <w:rsid w:val="00351090"/>
    <w:rsid w:val="0035395D"/>
    <w:rsid w:val="00353F42"/>
    <w:rsid w:val="003545D4"/>
    <w:rsid w:val="0035567D"/>
    <w:rsid w:val="00356C91"/>
    <w:rsid w:val="003571C5"/>
    <w:rsid w:val="003576D5"/>
    <w:rsid w:val="003601CE"/>
    <w:rsid w:val="00360B33"/>
    <w:rsid w:val="00366D93"/>
    <w:rsid w:val="0036799C"/>
    <w:rsid w:val="00367EC3"/>
    <w:rsid w:val="00371B52"/>
    <w:rsid w:val="00372328"/>
    <w:rsid w:val="00372689"/>
    <w:rsid w:val="00372821"/>
    <w:rsid w:val="00373C0A"/>
    <w:rsid w:val="00374595"/>
    <w:rsid w:val="00376657"/>
    <w:rsid w:val="0037675B"/>
    <w:rsid w:val="00383594"/>
    <w:rsid w:val="00383967"/>
    <w:rsid w:val="00385BF1"/>
    <w:rsid w:val="003901E4"/>
    <w:rsid w:val="00391316"/>
    <w:rsid w:val="0039234B"/>
    <w:rsid w:val="00392AA5"/>
    <w:rsid w:val="003943FF"/>
    <w:rsid w:val="0039457B"/>
    <w:rsid w:val="003A4BA6"/>
    <w:rsid w:val="003A7123"/>
    <w:rsid w:val="003A79ED"/>
    <w:rsid w:val="003B07ED"/>
    <w:rsid w:val="003B2B23"/>
    <w:rsid w:val="003B3978"/>
    <w:rsid w:val="003B4009"/>
    <w:rsid w:val="003B4319"/>
    <w:rsid w:val="003B439E"/>
    <w:rsid w:val="003B7DDE"/>
    <w:rsid w:val="003C1A1F"/>
    <w:rsid w:val="003C1E6B"/>
    <w:rsid w:val="003C2422"/>
    <w:rsid w:val="003C30ED"/>
    <w:rsid w:val="003C3464"/>
    <w:rsid w:val="003C5250"/>
    <w:rsid w:val="003C5561"/>
    <w:rsid w:val="003C79D1"/>
    <w:rsid w:val="003D1392"/>
    <w:rsid w:val="003D2939"/>
    <w:rsid w:val="003D35BC"/>
    <w:rsid w:val="003D3EE9"/>
    <w:rsid w:val="003E1A51"/>
    <w:rsid w:val="003E2504"/>
    <w:rsid w:val="003E347A"/>
    <w:rsid w:val="003E3963"/>
    <w:rsid w:val="003E64D3"/>
    <w:rsid w:val="003F0DC7"/>
    <w:rsid w:val="003F0FA9"/>
    <w:rsid w:val="003F2066"/>
    <w:rsid w:val="003F2EAD"/>
    <w:rsid w:val="003F6977"/>
    <w:rsid w:val="003F777B"/>
    <w:rsid w:val="00400B4D"/>
    <w:rsid w:val="00401445"/>
    <w:rsid w:val="0040152E"/>
    <w:rsid w:val="00404821"/>
    <w:rsid w:val="00406DB6"/>
    <w:rsid w:val="00407B1F"/>
    <w:rsid w:val="00411528"/>
    <w:rsid w:val="004123A7"/>
    <w:rsid w:val="004123D6"/>
    <w:rsid w:val="00412798"/>
    <w:rsid w:val="0041405D"/>
    <w:rsid w:val="00416C32"/>
    <w:rsid w:val="00417B80"/>
    <w:rsid w:val="00422DB2"/>
    <w:rsid w:val="0042321F"/>
    <w:rsid w:val="00423DCA"/>
    <w:rsid w:val="00426D2A"/>
    <w:rsid w:val="00426EE6"/>
    <w:rsid w:val="004272A2"/>
    <w:rsid w:val="00427BB1"/>
    <w:rsid w:val="00431EA0"/>
    <w:rsid w:val="004325C4"/>
    <w:rsid w:val="00433D80"/>
    <w:rsid w:val="0043572F"/>
    <w:rsid w:val="004361F1"/>
    <w:rsid w:val="00441C13"/>
    <w:rsid w:val="004438EA"/>
    <w:rsid w:val="00443F2C"/>
    <w:rsid w:val="00446BCB"/>
    <w:rsid w:val="0044758E"/>
    <w:rsid w:val="004501AC"/>
    <w:rsid w:val="00453F34"/>
    <w:rsid w:val="00455FF5"/>
    <w:rsid w:val="004567E8"/>
    <w:rsid w:val="004601EA"/>
    <w:rsid w:val="00466E96"/>
    <w:rsid w:val="00471E4D"/>
    <w:rsid w:val="004728A0"/>
    <w:rsid w:val="00472CA3"/>
    <w:rsid w:val="00472F86"/>
    <w:rsid w:val="00472FEE"/>
    <w:rsid w:val="0047370C"/>
    <w:rsid w:val="00474141"/>
    <w:rsid w:val="00474858"/>
    <w:rsid w:val="0047582A"/>
    <w:rsid w:val="00475D06"/>
    <w:rsid w:val="00477EE5"/>
    <w:rsid w:val="004802F5"/>
    <w:rsid w:val="00480DF8"/>
    <w:rsid w:val="00481443"/>
    <w:rsid w:val="004833EB"/>
    <w:rsid w:val="00483BD5"/>
    <w:rsid w:val="00485C55"/>
    <w:rsid w:val="004862A0"/>
    <w:rsid w:val="004876FE"/>
    <w:rsid w:val="00487FD0"/>
    <w:rsid w:val="00490544"/>
    <w:rsid w:val="00492803"/>
    <w:rsid w:val="00492BD6"/>
    <w:rsid w:val="00493FFE"/>
    <w:rsid w:val="00495315"/>
    <w:rsid w:val="00495C43"/>
    <w:rsid w:val="004973D6"/>
    <w:rsid w:val="004A0513"/>
    <w:rsid w:val="004A0B9C"/>
    <w:rsid w:val="004A1926"/>
    <w:rsid w:val="004A1F35"/>
    <w:rsid w:val="004A2B21"/>
    <w:rsid w:val="004A3A5D"/>
    <w:rsid w:val="004A43D7"/>
    <w:rsid w:val="004A47FD"/>
    <w:rsid w:val="004A73C4"/>
    <w:rsid w:val="004A7A50"/>
    <w:rsid w:val="004B0CFF"/>
    <w:rsid w:val="004B1925"/>
    <w:rsid w:val="004B5F88"/>
    <w:rsid w:val="004C161E"/>
    <w:rsid w:val="004C2139"/>
    <w:rsid w:val="004C3F5A"/>
    <w:rsid w:val="004C5758"/>
    <w:rsid w:val="004C6AD7"/>
    <w:rsid w:val="004D0B56"/>
    <w:rsid w:val="004D111C"/>
    <w:rsid w:val="004D1881"/>
    <w:rsid w:val="004D1ACE"/>
    <w:rsid w:val="004D2215"/>
    <w:rsid w:val="004D3C41"/>
    <w:rsid w:val="004D4F9A"/>
    <w:rsid w:val="004D6C7C"/>
    <w:rsid w:val="004D6F9D"/>
    <w:rsid w:val="004E1334"/>
    <w:rsid w:val="004E3689"/>
    <w:rsid w:val="004E4D2B"/>
    <w:rsid w:val="004E5112"/>
    <w:rsid w:val="004F2B75"/>
    <w:rsid w:val="004F508A"/>
    <w:rsid w:val="004F59B9"/>
    <w:rsid w:val="004F784E"/>
    <w:rsid w:val="004F7961"/>
    <w:rsid w:val="004F7FEF"/>
    <w:rsid w:val="00500652"/>
    <w:rsid w:val="005038C4"/>
    <w:rsid w:val="00505397"/>
    <w:rsid w:val="00505999"/>
    <w:rsid w:val="005069EA"/>
    <w:rsid w:val="00506BE9"/>
    <w:rsid w:val="005072B9"/>
    <w:rsid w:val="00507401"/>
    <w:rsid w:val="00510AA7"/>
    <w:rsid w:val="00510D52"/>
    <w:rsid w:val="0051157F"/>
    <w:rsid w:val="00511912"/>
    <w:rsid w:val="00511FEF"/>
    <w:rsid w:val="00512B18"/>
    <w:rsid w:val="00513A02"/>
    <w:rsid w:val="00513B64"/>
    <w:rsid w:val="00517068"/>
    <w:rsid w:val="005173D0"/>
    <w:rsid w:val="005204D0"/>
    <w:rsid w:val="0052365F"/>
    <w:rsid w:val="00524EAF"/>
    <w:rsid w:val="005320AF"/>
    <w:rsid w:val="00533E31"/>
    <w:rsid w:val="00536217"/>
    <w:rsid w:val="00536B99"/>
    <w:rsid w:val="00541683"/>
    <w:rsid w:val="00542189"/>
    <w:rsid w:val="005429BE"/>
    <w:rsid w:val="00542A30"/>
    <w:rsid w:val="00542DB9"/>
    <w:rsid w:val="00543B2B"/>
    <w:rsid w:val="00544235"/>
    <w:rsid w:val="005452A0"/>
    <w:rsid w:val="005458B3"/>
    <w:rsid w:val="00550B24"/>
    <w:rsid w:val="005513EA"/>
    <w:rsid w:val="005523D5"/>
    <w:rsid w:val="005533B4"/>
    <w:rsid w:val="00554DD8"/>
    <w:rsid w:val="00554F68"/>
    <w:rsid w:val="00555149"/>
    <w:rsid w:val="00555E42"/>
    <w:rsid w:val="00557E5A"/>
    <w:rsid w:val="00561487"/>
    <w:rsid w:val="005618C0"/>
    <w:rsid w:val="0056387C"/>
    <w:rsid w:val="00563E61"/>
    <w:rsid w:val="00565D60"/>
    <w:rsid w:val="00566B42"/>
    <w:rsid w:val="00572278"/>
    <w:rsid w:val="00574E59"/>
    <w:rsid w:val="005753FB"/>
    <w:rsid w:val="0057558D"/>
    <w:rsid w:val="00581F77"/>
    <w:rsid w:val="00583832"/>
    <w:rsid w:val="00584AEA"/>
    <w:rsid w:val="00584CEA"/>
    <w:rsid w:val="00590378"/>
    <w:rsid w:val="0059147B"/>
    <w:rsid w:val="00592816"/>
    <w:rsid w:val="00593104"/>
    <w:rsid w:val="0059322D"/>
    <w:rsid w:val="0059379A"/>
    <w:rsid w:val="0059512C"/>
    <w:rsid w:val="0059637C"/>
    <w:rsid w:val="005971A7"/>
    <w:rsid w:val="005A23EF"/>
    <w:rsid w:val="005A425E"/>
    <w:rsid w:val="005A42B4"/>
    <w:rsid w:val="005A582F"/>
    <w:rsid w:val="005A5F0D"/>
    <w:rsid w:val="005A72BC"/>
    <w:rsid w:val="005B1645"/>
    <w:rsid w:val="005B1BD5"/>
    <w:rsid w:val="005B257E"/>
    <w:rsid w:val="005B2E6B"/>
    <w:rsid w:val="005B333E"/>
    <w:rsid w:val="005B3948"/>
    <w:rsid w:val="005B54DD"/>
    <w:rsid w:val="005B7578"/>
    <w:rsid w:val="005C0887"/>
    <w:rsid w:val="005C23AC"/>
    <w:rsid w:val="005C2AAB"/>
    <w:rsid w:val="005C4002"/>
    <w:rsid w:val="005C5B4D"/>
    <w:rsid w:val="005C718E"/>
    <w:rsid w:val="005D17CA"/>
    <w:rsid w:val="005D1E74"/>
    <w:rsid w:val="005D52D4"/>
    <w:rsid w:val="005D77B9"/>
    <w:rsid w:val="005E065E"/>
    <w:rsid w:val="005E0B7C"/>
    <w:rsid w:val="005E1505"/>
    <w:rsid w:val="005E2292"/>
    <w:rsid w:val="005E4BE9"/>
    <w:rsid w:val="005E6B74"/>
    <w:rsid w:val="005E6E80"/>
    <w:rsid w:val="005F06A6"/>
    <w:rsid w:val="005F24FA"/>
    <w:rsid w:val="005F2564"/>
    <w:rsid w:val="005F2E28"/>
    <w:rsid w:val="005F373E"/>
    <w:rsid w:val="005F3763"/>
    <w:rsid w:val="005F5B51"/>
    <w:rsid w:val="005F65B5"/>
    <w:rsid w:val="005F65DE"/>
    <w:rsid w:val="006005FF"/>
    <w:rsid w:val="00601652"/>
    <w:rsid w:val="0060225F"/>
    <w:rsid w:val="006039BD"/>
    <w:rsid w:val="006066F1"/>
    <w:rsid w:val="00606C6F"/>
    <w:rsid w:val="00607D12"/>
    <w:rsid w:val="0061304B"/>
    <w:rsid w:val="00613358"/>
    <w:rsid w:val="006142FA"/>
    <w:rsid w:val="0061438D"/>
    <w:rsid w:val="006166CE"/>
    <w:rsid w:val="0061737E"/>
    <w:rsid w:val="00617912"/>
    <w:rsid w:val="00617D63"/>
    <w:rsid w:val="00620164"/>
    <w:rsid w:val="00620FE0"/>
    <w:rsid w:val="00623745"/>
    <w:rsid w:val="006238E8"/>
    <w:rsid w:val="0062590F"/>
    <w:rsid w:val="006302C0"/>
    <w:rsid w:val="00631010"/>
    <w:rsid w:val="00632E61"/>
    <w:rsid w:val="00633B66"/>
    <w:rsid w:val="006347F7"/>
    <w:rsid w:val="0063583E"/>
    <w:rsid w:val="00635F34"/>
    <w:rsid w:val="0063668B"/>
    <w:rsid w:val="006449FC"/>
    <w:rsid w:val="00644A37"/>
    <w:rsid w:val="00644AB9"/>
    <w:rsid w:val="006452A1"/>
    <w:rsid w:val="006477A1"/>
    <w:rsid w:val="00650B8B"/>
    <w:rsid w:val="00650C47"/>
    <w:rsid w:val="006511CA"/>
    <w:rsid w:val="00651291"/>
    <w:rsid w:val="006512D7"/>
    <w:rsid w:val="006536A3"/>
    <w:rsid w:val="00655D2A"/>
    <w:rsid w:val="006561DB"/>
    <w:rsid w:val="006575BA"/>
    <w:rsid w:val="0066463C"/>
    <w:rsid w:val="0066496F"/>
    <w:rsid w:val="00666F6E"/>
    <w:rsid w:val="00670216"/>
    <w:rsid w:val="006724B8"/>
    <w:rsid w:val="0067314F"/>
    <w:rsid w:val="00676CFD"/>
    <w:rsid w:val="00676FA8"/>
    <w:rsid w:val="00684DFB"/>
    <w:rsid w:val="00685E2A"/>
    <w:rsid w:val="00686BED"/>
    <w:rsid w:val="00690C24"/>
    <w:rsid w:val="006924A4"/>
    <w:rsid w:val="00692813"/>
    <w:rsid w:val="00693CBE"/>
    <w:rsid w:val="00696BA4"/>
    <w:rsid w:val="006A1C87"/>
    <w:rsid w:val="006A3E31"/>
    <w:rsid w:val="006A4671"/>
    <w:rsid w:val="006A4849"/>
    <w:rsid w:val="006A4C43"/>
    <w:rsid w:val="006A5522"/>
    <w:rsid w:val="006A5DB2"/>
    <w:rsid w:val="006A6F3A"/>
    <w:rsid w:val="006B1228"/>
    <w:rsid w:val="006B25A1"/>
    <w:rsid w:val="006B28C7"/>
    <w:rsid w:val="006B4CA9"/>
    <w:rsid w:val="006B6B2A"/>
    <w:rsid w:val="006B780B"/>
    <w:rsid w:val="006C303B"/>
    <w:rsid w:val="006C37FB"/>
    <w:rsid w:val="006C5312"/>
    <w:rsid w:val="006C66A4"/>
    <w:rsid w:val="006C75F7"/>
    <w:rsid w:val="006D0305"/>
    <w:rsid w:val="006D0EB5"/>
    <w:rsid w:val="006D5BED"/>
    <w:rsid w:val="006D6B46"/>
    <w:rsid w:val="006E1685"/>
    <w:rsid w:val="006E313F"/>
    <w:rsid w:val="006E3562"/>
    <w:rsid w:val="006E410D"/>
    <w:rsid w:val="006E4629"/>
    <w:rsid w:val="006E5A1D"/>
    <w:rsid w:val="006E73F8"/>
    <w:rsid w:val="006F1304"/>
    <w:rsid w:val="006F42E6"/>
    <w:rsid w:val="006F4378"/>
    <w:rsid w:val="006F43E8"/>
    <w:rsid w:val="006F47A0"/>
    <w:rsid w:val="006F56DA"/>
    <w:rsid w:val="00705E55"/>
    <w:rsid w:val="00706D56"/>
    <w:rsid w:val="0070796F"/>
    <w:rsid w:val="00710F0D"/>
    <w:rsid w:val="00713F0C"/>
    <w:rsid w:val="007155B2"/>
    <w:rsid w:val="00715E03"/>
    <w:rsid w:val="00716B6F"/>
    <w:rsid w:val="00717E03"/>
    <w:rsid w:val="00722780"/>
    <w:rsid w:val="00723A5E"/>
    <w:rsid w:val="007246D0"/>
    <w:rsid w:val="007253E9"/>
    <w:rsid w:val="00725F5F"/>
    <w:rsid w:val="00726177"/>
    <w:rsid w:val="00726919"/>
    <w:rsid w:val="007278AF"/>
    <w:rsid w:val="00730C2C"/>
    <w:rsid w:val="0073489B"/>
    <w:rsid w:val="00735ADD"/>
    <w:rsid w:val="00735BE7"/>
    <w:rsid w:val="00736A5B"/>
    <w:rsid w:val="00737CE3"/>
    <w:rsid w:val="00737DFA"/>
    <w:rsid w:val="00741D72"/>
    <w:rsid w:val="00744D21"/>
    <w:rsid w:val="00747F71"/>
    <w:rsid w:val="00751E0D"/>
    <w:rsid w:val="00756BDF"/>
    <w:rsid w:val="00757FFE"/>
    <w:rsid w:val="00761081"/>
    <w:rsid w:val="00764A78"/>
    <w:rsid w:val="00765337"/>
    <w:rsid w:val="007669B0"/>
    <w:rsid w:val="00770832"/>
    <w:rsid w:val="00770DB0"/>
    <w:rsid w:val="007752CE"/>
    <w:rsid w:val="00776AE4"/>
    <w:rsid w:val="00781339"/>
    <w:rsid w:val="00781DE8"/>
    <w:rsid w:val="00782252"/>
    <w:rsid w:val="007824F7"/>
    <w:rsid w:val="00782C41"/>
    <w:rsid w:val="00784755"/>
    <w:rsid w:val="00786CD7"/>
    <w:rsid w:val="00790CC7"/>
    <w:rsid w:val="00790CE2"/>
    <w:rsid w:val="00792520"/>
    <w:rsid w:val="007A0752"/>
    <w:rsid w:val="007A0CA4"/>
    <w:rsid w:val="007A1556"/>
    <w:rsid w:val="007A2756"/>
    <w:rsid w:val="007A536B"/>
    <w:rsid w:val="007A6444"/>
    <w:rsid w:val="007A6656"/>
    <w:rsid w:val="007A7B92"/>
    <w:rsid w:val="007B0D80"/>
    <w:rsid w:val="007B24E0"/>
    <w:rsid w:val="007B3073"/>
    <w:rsid w:val="007C0007"/>
    <w:rsid w:val="007C0E6A"/>
    <w:rsid w:val="007C12F6"/>
    <w:rsid w:val="007C4E54"/>
    <w:rsid w:val="007C647C"/>
    <w:rsid w:val="007C6D68"/>
    <w:rsid w:val="007C6ECB"/>
    <w:rsid w:val="007C7173"/>
    <w:rsid w:val="007D029F"/>
    <w:rsid w:val="007D0C4A"/>
    <w:rsid w:val="007D4759"/>
    <w:rsid w:val="007D493C"/>
    <w:rsid w:val="007D5191"/>
    <w:rsid w:val="007D67AD"/>
    <w:rsid w:val="007D69AF"/>
    <w:rsid w:val="007D73AA"/>
    <w:rsid w:val="007D76EA"/>
    <w:rsid w:val="007E3FCF"/>
    <w:rsid w:val="007E4502"/>
    <w:rsid w:val="007E517D"/>
    <w:rsid w:val="007F2A11"/>
    <w:rsid w:val="007F71A0"/>
    <w:rsid w:val="008107C8"/>
    <w:rsid w:val="00810E39"/>
    <w:rsid w:val="00812B98"/>
    <w:rsid w:val="0081394B"/>
    <w:rsid w:val="00816728"/>
    <w:rsid w:val="00816B5E"/>
    <w:rsid w:val="00820B26"/>
    <w:rsid w:val="00820C72"/>
    <w:rsid w:val="008241E3"/>
    <w:rsid w:val="00824E0D"/>
    <w:rsid w:val="00824E19"/>
    <w:rsid w:val="00824E7F"/>
    <w:rsid w:val="00830EE7"/>
    <w:rsid w:val="00831070"/>
    <w:rsid w:val="00833368"/>
    <w:rsid w:val="008338F3"/>
    <w:rsid w:val="008341F9"/>
    <w:rsid w:val="00834B0F"/>
    <w:rsid w:val="00836342"/>
    <w:rsid w:val="008365CB"/>
    <w:rsid w:val="00836D6E"/>
    <w:rsid w:val="0083780A"/>
    <w:rsid w:val="00840339"/>
    <w:rsid w:val="00840C01"/>
    <w:rsid w:val="00841C99"/>
    <w:rsid w:val="00841E05"/>
    <w:rsid w:val="008434F9"/>
    <w:rsid w:val="00843849"/>
    <w:rsid w:val="00843AC5"/>
    <w:rsid w:val="00844A6F"/>
    <w:rsid w:val="00844D65"/>
    <w:rsid w:val="00850576"/>
    <w:rsid w:val="00850C28"/>
    <w:rsid w:val="00851B26"/>
    <w:rsid w:val="00852D9F"/>
    <w:rsid w:val="008534A8"/>
    <w:rsid w:val="00853F93"/>
    <w:rsid w:val="008541C3"/>
    <w:rsid w:val="00854777"/>
    <w:rsid w:val="00856F86"/>
    <w:rsid w:val="00856FA5"/>
    <w:rsid w:val="008579AA"/>
    <w:rsid w:val="008614DA"/>
    <w:rsid w:val="00863E88"/>
    <w:rsid w:val="00865BB1"/>
    <w:rsid w:val="00865D73"/>
    <w:rsid w:val="00870E0B"/>
    <w:rsid w:val="0087191A"/>
    <w:rsid w:val="00874721"/>
    <w:rsid w:val="00876A61"/>
    <w:rsid w:val="00877343"/>
    <w:rsid w:val="00880972"/>
    <w:rsid w:val="0088368E"/>
    <w:rsid w:val="00884C70"/>
    <w:rsid w:val="008870F5"/>
    <w:rsid w:val="008878E4"/>
    <w:rsid w:val="00887EB3"/>
    <w:rsid w:val="00892277"/>
    <w:rsid w:val="008933DA"/>
    <w:rsid w:val="008963B7"/>
    <w:rsid w:val="008A225E"/>
    <w:rsid w:val="008A359C"/>
    <w:rsid w:val="008A3B0C"/>
    <w:rsid w:val="008A3D76"/>
    <w:rsid w:val="008A3E4D"/>
    <w:rsid w:val="008A7413"/>
    <w:rsid w:val="008A7ABA"/>
    <w:rsid w:val="008B004F"/>
    <w:rsid w:val="008B0F04"/>
    <w:rsid w:val="008B6F85"/>
    <w:rsid w:val="008B7F93"/>
    <w:rsid w:val="008C1083"/>
    <w:rsid w:val="008C32D7"/>
    <w:rsid w:val="008C3DB5"/>
    <w:rsid w:val="008C4B15"/>
    <w:rsid w:val="008C4D18"/>
    <w:rsid w:val="008C4DE7"/>
    <w:rsid w:val="008C5834"/>
    <w:rsid w:val="008C5A8E"/>
    <w:rsid w:val="008C672B"/>
    <w:rsid w:val="008C7359"/>
    <w:rsid w:val="008D17CC"/>
    <w:rsid w:val="008D21CA"/>
    <w:rsid w:val="008D3F10"/>
    <w:rsid w:val="008D59DA"/>
    <w:rsid w:val="008D5FF4"/>
    <w:rsid w:val="008D65FF"/>
    <w:rsid w:val="008E1460"/>
    <w:rsid w:val="008E3597"/>
    <w:rsid w:val="008E62D0"/>
    <w:rsid w:val="008E6631"/>
    <w:rsid w:val="008F2EAF"/>
    <w:rsid w:val="008F5F04"/>
    <w:rsid w:val="008F5FA7"/>
    <w:rsid w:val="008F62AD"/>
    <w:rsid w:val="008F6F7D"/>
    <w:rsid w:val="008F75D8"/>
    <w:rsid w:val="00900431"/>
    <w:rsid w:val="00902857"/>
    <w:rsid w:val="00902E3D"/>
    <w:rsid w:val="00903F18"/>
    <w:rsid w:val="009047F6"/>
    <w:rsid w:val="0090524A"/>
    <w:rsid w:val="00905E44"/>
    <w:rsid w:val="00906B0B"/>
    <w:rsid w:val="00907FD8"/>
    <w:rsid w:val="0091165B"/>
    <w:rsid w:val="00912604"/>
    <w:rsid w:val="0091334A"/>
    <w:rsid w:val="00913D1E"/>
    <w:rsid w:val="0091524B"/>
    <w:rsid w:val="00916570"/>
    <w:rsid w:val="0091765B"/>
    <w:rsid w:val="009201F8"/>
    <w:rsid w:val="00920E9C"/>
    <w:rsid w:val="00921B47"/>
    <w:rsid w:val="0092285D"/>
    <w:rsid w:val="00923452"/>
    <w:rsid w:val="009245F7"/>
    <w:rsid w:val="00927E32"/>
    <w:rsid w:val="0093051D"/>
    <w:rsid w:val="00930FBD"/>
    <w:rsid w:val="0093160E"/>
    <w:rsid w:val="00933C19"/>
    <w:rsid w:val="00934D8C"/>
    <w:rsid w:val="00936081"/>
    <w:rsid w:val="009362B6"/>
    <w:rsid w:val="00940642"/>
    <w:rsid w:val="00946182"/>
    <w:rsid w:val="00947404"/>
    <w:rsid w:val="00950A64"/>
    <w:rsid w:val="009524D0"/>
    <w:rsid w:val="009526E1"/>
    <w:rsid w:val="00952910"/>
    <w:rsid w:val="00953C8D"/>
    <w:rsid w:val="0095561D"/>
    <w:rsid w:val="00961BC6"/>
    <w:rsid w:val="009624D2"/>
    <w:rsid w:val="00962549"/>
    <w:rsid w:val="009628F9"/>
    <w:rsid w:val="009628FD"/>
    <w:rsid w:val="009644D3"/>
    <w:rsid w:val="009669ED"/>
    <w:rsid w:val="00966A1F"/>
    <w:rsid w:val="00966ED8"/>
    <w:rsid w:val="0097032E"/>
    <w:rsid w:val="009730FD"/>
    <w:rsid w:val="00974511"/>
    <w:rsid w:val="009766C9"/>
    <w:rsid w:val="00977EC4"/>
    <w:rsid w:val="00977EE4"/>
    <w:rsid w:val="00977FBA"/>
    <w:rsid w:val="00980697"/>
    <w:rsid w:val="00980BB1"/>
    <w:rsid w:val="00980D78"/>
    <w:rsid w:val="00981307"/>
    <w:rsid w:val="00981EA3"/>
    <w:rsid w:val="00983AC9"/>
    <w:rsid w:val="00985147"/>
    <w:rsid w:val="00985167"/>
    <w:rsid w:val="00987EE5"/>
    <w:rsid w:val="00991DCE"/>
    <w:rsid w:val="009953A3"/>
    <w:rsid w:val="0099583E"/>
    <w:rsid w:val="00996BE6"/>
    <w:rsid w:val="00997382"/>
    <w:rsid w:val="009977AE"/>
    <w:rsid w:val="009A1387"/>
    <w:rsid w:val="009A24EF"/>
    <w:rsid w:val="009A2EFA"/>
    <w:rsid w:val="009A3D99"/>
    <w:rsid w:val="009A4903"/>
    <w:rsid w:val="009A4A4E"/>
    <w:rsid w:val="009A6F34"/>
    <w:rsid w:val="009B06CF"/>
    <w:rsid w:val="009B0B9C"/>
    <w:rsid w:val="009B14C5"/>
    <w:rsid w:val="009B29B9"/>
    <w:rsid w:val="009B30AF"/>
    <w:rsid w:val="009B43ED"/>
    <w:rsid w:val="009C0013"/>
    <w:rsid w:val="009C22E5"/>
    <w:rsid w:val="009C3CB2"/>
    <w:rsid w:val="009C3E8F"/>
    <w:rsid w:val="009C4629"/>
    <w:rsid w:val="009C4A88"/>
    <w:rsid w:val="009C5ACE"/>
    <w:rsid w:val="009C5FCF"/>
    <w:rsid w:val="009D3477"/>
    <w:rsid w:val="009D472A"/>
    <w:rsid w:val="009D4924"/>
    <w:rsid w:val="009D52BC"/>
    <w:rsid w:val="009D7052"/>
    <w:rsid w:val="009D75CC"/>
    <w:rsid w:val="009D7F01"/>
    <w:rsid w:val="009E2CE1"/>
    <w:rsid w:val="009E4AEB"/>
    <w:rsid w:val="009E4DE1"/>
    <w:rsid w:val="009E5303"/>
    <w:rsid w:val="009F0086"/>
    <w:rsid w:val="009F015F"/>
    <w:rsid w:val="009F1F19"/>
    <w:rsid w:val="009F2340"/>
    <w:rsid w:val="009F3A37"/>
    <w:rsid w:val="009F4EF7"/>
    <w:rsid w:val="009F5700"/>
    <w:rsid w:val="009F7F52"/>
    <w:rsid w:val="00A03A28"/>
    <w:rsid w:val="00A045DC"/>
    <w:rsid w:val="00A06B1E"/>
    <w:rsid w:val="00A1081A"/>
    <w:rsid w:val="00A10AC4"/>
    <w:rsid w:val="00A1326B"/>
    <w:rsid w:val="00A141B8"/>
    <w:rsid w:val="00A16062"/>
    <w:rsid w:val="00A16B14"/>
    <w:rsid w:val="00A16F33"/>
    <w:rsid w:val="00A20049"/>
    <w:rsid w:val="00A225B7"/>
    <w:rsid w:val="00A23B53"/>
    <w:rsid w:val="00A2400B"/>
    <w:rsid w:val="00A25A12"/>
    <w:rsid w:val="00A30847"/>
    <w:rsid w:val="00A30BF7"/>
    <w:rsid w:val="00A30CA5"/>
    <w:rsid w:val="00A3169B"/>
    <w:rsid w:val="00A31AB4"/>
    <w:rsid w:val="00A32935"/>
    <w:rsid w:val="00A34222"/>
    <w:rsid w:val="00A35F1D"/>
    <w:rsid w:val="00A36600"/>
    <w:rsid w:val="00A41E47"/>
    <w:rsid w:val="00A4323F"/>
    <w:rsid w:val="00A5051A"/>
    <w:rsid w:val="00A5115E"/>
    <w:rsid w:val="00A51510"/>
    <w:rsid w:val="00A515B4"/>
    <w:rsid w:val="00A52660"/>
    <w:rsid w:val="00A52673"/>
    <w:rsid w:val="00A545B7"/>
    <w:rsid w:val="00A5477F"/>
    <w:rsid w:val="00A57C52"/>
    <w:rsid w:val="00A62CF6"/>
    <w:rsid w:val="00A65365"/>
    <w:rsid w:val="00A67247"/>
    <w:rsid w:val="00A67F22"/>
    <w:rsid w:val="00A7329F"/>
    <w:rsid w:val="00A81977"/>
    <w:rsid w:val="00A81EC7"/>
    <w:rsid w:val="00A84EBF"/>
    <w:rsid w:val="00A8730E"/>
    <w:rsid w:val="00A90843"/>
    <w:rsid w:val="00AA21E2"/>
    <w:rsid w:val="00AA709F"/>
    <w:rsid w:val="00AA70FD"/>
    <w:rsid w:val="00AB1389"/>
    <w:rsid w:val="00AB2C9E"/>
    <w:rsid w:val="00AB44B7"/>
    <w:rsid w:val="00AB5D93"/>
    <w:rsid w:val="00AB5E7C"/>
    <w:rsid w:val="00AB6292"/>
    <w:rsid w:val="00AC5446"/>
    <w:rsid w:val="00AC5593"/>
    <w:rsid w:val="00AD3584"/>
    <w:rsid w:val="00AD3AF1"/>
    <w:rsid w:val="00AD52BE"/>
    <w:rsid w:val="00AD6E99"/>
    <w:rsid w:val="00AD7764"/>
    <w:rsid w:val="00AE5573"/>
    <w:rsid w:val="00AE7C4F"/>
    <w:rsid w:val="00AF021F"/>
    <w:rsid w:val="00AF0E7B"/>
    <w:rsid w:val="00AF2815"/>
    <w:rsid w:val="00AF3EB5"/>
    <w:rsid w:val="00AF44A5"/>
    <w:rsid w:val="00AF4C98"/>
    <w:rsid w:val="00AF6BC4"/>
    <w:rsid w:val="00AF767C"/>
    <w:rsid w:val="00B03BBA"/>
    <w:rsid w:val="00B04E2F"/>
    <w:rsid w:val="00B05A67"/>
    <w:rsid w:val="00B10ADE"/>
    <w:rsid w:val="00B12663"/>
    <w:rsid w:val="00B145D7"/>
    <w:rsid w:val="00B1561F"/>
    <w:rsid w:val="00B16B08"/>
    <w:rsid w:val="00B1789F"/>
    <w:rsid w:val="00B20AD8"/>
    <w:rsid w:val="00B20DED"/>
    <w:rsid w:val="00B21AF8"/>
    <w:rsid w:val="00B22C6C"/>
    <w:rsid w:val="00B239C6"/>
    <w:rsid w:val="00B2521A"/>
    <w:rsid w:val="00B2592A"/>
    <w:rsid w:val="00B27570"/>
    <w:rsid w:val="00B27B7B"/>
    <w:rsid w:val="00B31184"/>
    <w:rsid w:val="00B32604"/>
    <w:rsid w:val="00B4370B"/>
    <w:rsid w:val="00B45059"/>
    <w:rsid w:val="00B45578"/>
    <w:rsid w:val="00B513C4"/>
    <w:rsid w:val="00B515E9"/>
    <w:rsid w:val="00B52794"/>
    <w:rsid w:val="00B52D2B"/>
    <w:rsid w:val="00B53B31"/>
    <w:rsid w:val="00B545F9"/>
    <w:rsid w:val="00B576D7"/>
    <w:rsid w:val="00B6064B"/>
    <w:rsid w:val="00B62127"/>
    <w:rsid w:val="00B639A4"/>
    <w:rsid w:val="00B64899"/>
    <w:rsid w:val="00B657CD"/>
    <w:rsid w:val="00B701E4"/>
    <w:rsid w:val="00B723E1"/>
    <w:rsid w:val="00B75DD1"/>
    <w:rsid w:val="00B76E87"/>
    <w:rsid w:val="00B773A4"/>
    <w:rsid w:val="00B77F15"/>
    <w:rsid w:val="00B80EFE"/>
    <w:rsid w:val="00B80FDB"/>
    <w:rsid w:val="00B81F10"/>
    <w:rsid w:val="00B840B8"/>
    <w:rsid w:val="00B84616"/>
    <w:rsid w:val="00B9398C"/>
    <w:rsid w:val="00B96D10"/>
    <w:rsid w:val="00B97A75"/>
    <w:rsid w:val="00BA0319"/>
    <w:rsid w:val="00BA1AF8"/>
    <w:rsid w:val="00BA1E6E"/>
    <w:rsid w:val="00BA2619"/>
    <w:rsid w:val="00BA2DC6"/>
    <w:rsid w:val="00BA5750"/>
    <w:rsid w:val="00BA613F"/>
    <w:rsid w:val="00BB16C0"/>
    <w:rsid w:val="00BB2607"/>
    <w:rsid w:val="00BB2741"/>
    <w:rsid w:val="00BB3517"/>
    <w:rsid w:val="00BB5777"/>
    <w:rsid w:val="00BB6558"/>
    <w:rsid w:val="00BB7CB7"/>
    <w:rsid w:val="00BC0703"/>
    <w:rsid w:val="00BC14FD"/>
    <w:rsid w:val="00BC2058"/>
    <w:rsid w:val="00BC2C24"/>
    <w:rsid w:val="00BC52AE"/>
    <w:rsid w:val="00BC532D"/>
    <w:rsid w:val="00BC5DEB"/>
    <w:rsid w:val="00BC7AF7"/>
    <w:rsid w:val="00BC7F16"/>
    <w:rsid w:val="00BD0640"/>
    <w:rsid w:val="00BD1A76"/>
    <w:rsid w:val="00BD332D"/>
    <w:rsid w:val="00BD3CD2"/>
    <w:rsid w:val="00BD71BA"/>
    <w:rsid w:val="00BD7ABE"/>
    <w:rsid w:val="00BE0685"/>
    <w:rsid w:val="00BE0CF3"/>
    <w:rsid w:val="00BE18EA"/>
    <w:rsid w:val="00BE1A4B"/>
    <w:rsid w:val="00BE3647"/>
    <w:rsid w:val="00BE380C"/>
    <w:rsid w:val="00BE4EB8"/>
    <w:rsid w:val="00BE633F"/>
    <w:rsid w:val="00BE6941"/>
    <w:rsid w:val="00BE7567"/>
    <w:rsid w:val="00BF03A2"/>
    <w:rsid w:val="00BF54DF"/>
    <w:rsid w:val="00BF65FC"/>
    <w:rsid w:val="00BF6A41"/>
    <w:rsid w:val="00BF7075"/>
    <w:rsid w:val="00BF741C"/>
    <w:rsid w:val="00BF7D8D"/>
    <w:rsid w:val="00C00BA2"/>
    <w:rsid w:val="00C01E48"/>
    <w:rsid w:val="00C02762"/>
    <w:rsid w:val="00C03419"/>
    <w:rsid w:val="00C04541"/>
    <w:rsid w:val="00C07773"/>
    <w:rsid w:val="00C07C07"/>
    <w:rsid w:val="00C10F2C"/>
    <w:rsid w:val="00C118A4"/>
    <w:rsid w:val="00C16146"/>
    <w:rsid w:val="00C179DD"/>
    <w:rsid w:val="00C17DB8"/>
    <w:rsid w:val="00C2003B"/>
    <w:rsid w:val="00C20942"/>
    <w:rsid w:val="00C21AB2"/>
    <w:rsid w:val="00C23A12"/>
    <w:rsid w:val="00C246A4"/>
    <w:rsid w:val="00C260BE"/>
    <w:rsid w:val="00C26C1C"/>
    <w:rsid w:val="00C27D3A"/>
    <w:rsid w:val="00C3089A"/>
    <w:rsid w:val="00C31507"/>
    <w:rsid w:val="00C31A55"/>
    <w:rsid w:val="00C31CB2"/>
    <w:rsid w:val="00C32050"/>
    <w:rsid w:val="00C32F25"/>
    <w:rsid w:val="00C37635"/>
    <w:rsid w:val="00C37749"/>
    <w:rsid w:val="00C420D7"/>
    <w:rsid w:val="00C427E5"/>
    <w:rsid w:val="00C43A7D"/>
    <w:rsid w:val="00C46495"/>
    <w:rsid w:val="00C4683F"/>
    <w:rsid w:val="00C534C3"/>
    <w:rsid w:val="00C53A6D"/>
    <w:rsid w:val="00C63562"/>
    <w:rsid w:val="00C64523"/>
    <w:rsid w:val="00C64C46"/>
    <w:rsid w:val="00C65A1C"/>
    <w:rsid w:val="00C65A66"/>
    <w:rsid w:val="00C66193"/>
    <w:rsid w:val="00C668CA"/>
    <w:rsid w:val="00C67977"/>
    <w:rsid w:val="00C71721"/>
    <w:rsid w:val="00C72768"/>
    <w:rsid w:val="00C72C50"/>
    <w:rsid w:val="00C7494F"/>
    <w:rsid w:val="00C75E0F"/>
    <w:rsid w:val="00C80244"/>
    <w:rsid w:val="00C80670"/>
    <w:rsid w:val="00C83538"/>
    <w:rsid w:val="00C83F2E"/>
    <w:rsid w:val="00C84B4D"/>
    <w:rsid w:val="00C8503C"/>
    <w:rsid w:val="00C857D3"/>
    <w:rsid w:val="00C85EF3"/>
    <w:rsid w:val="00C86B4B"/>
    <w:rsid w:val="00C87B5A"/>
    <w:rsid w:val="00C91697"/>
    <w:rsid w:val="00C92A3F"/>
    <w:rsid w:val="00C948B7"/>
    <w:rsid w:val="00C94B0B"/>
    <w:rsid w:val="00C9523A"/>
    <w:rsid w:val="00C95666"/>
    <w:rsid w:val="00C9616A"/>
    <w:rsid w:val="00C970E3"/>
    <w:rsid w:val="00C97E32"/>
    <w:rsid w:val="00CA0322"/>
    <w:rsid w:val="00CA0349"/>
    <w:rsid w:val="00CA1B42"/>
    <w:rsid w:val="00CA1C32"/>
    <w:rsid w:val="00CA261E"/>
    <w:rsid w:val="00CA26DC"/>
    <w:rsid w:val="00CA2B46"/>
    <w:rsid w:val="00CA37D2"/>
    <w:rsid w:val="00CA384D"/>
    <w:rsid w:val="00CA45D5"/>
    <w:rsid w:val="00CA4B2B"/>
    <w:rsid w:val="00CA4D46"/>
    <w:rsid w:val="00CA52AD"/>
    <w:rsid w:val="00CA7CAB"/>
    <w:rsid w:val="00CB05FA"/>
    <w:rsid w:val="00CB0F9F"/>
    <w:rsid w:val="00CB1783"/>
    <w:rsid w:val="00CB26A6"/>
    <w:rsid w:val="00CB61DE"/>
    <w:rsid w:val="00CC0F60"/>
    <w:rsid w:val="00CC3806"/>
    <w:rsid w:val="00CC3D0E"/>
    <w:rsid w:val="00CC3E61"/>
    <w:rsid w:val="00CC4828"/>
    <w:rsid w:val="00CC4F57"/>
    <w:rsid w:val="00CC6517"/>
    <w:rsid w:val="00CD0EF5"/>
    <w:rsid w:val="00CD25EC"/>
    <w:rsid w:val="00CD2B31"/>
    <w:rsid w:val="00CD2D4A"/>
    <w:rsid w:val="00CD5ACE"/>
    <w:rsid w:val="00CD61D9"/>
    <w:rsid w:val="00CD63EA"/>
    <w:rsid w:val="00CD690E"/>
    <w:rsid w:val="00CD70FB"/>
    <w:rsid w:val="00CD7847"/>
    <w:rsid w:val="00CE043C"/>
    <w:rsid w:val="00CE058B"/>
    <w:rsid w:val="00CE169C"/>
    <w:rsid w:val="00CE26CF"/>
    <w:rsid w:val="00CE2C48"/>
    <w:rsid w:val="00CE3C32"/>
    <w:rsid w:val="00CF09D3"/>
    <w:rsid w:val="00CF0FE9"/>
    <w:rsid w:val="00CF2256"/>
    <w:rsid w:val="00CF3FD3"/>
    <w:rsid w:val="00D0121E"/>
    <w:rsid w:val="00D0265F"/>
    <w:rsid w:val="00D0340B"/>
    <w:rsid w:val="00D0340F"/>
    <w:rsid w:val="00D065A6"/>
    <w:rsid w:val="00D06AA2"/>
    <w:rsid w:val="00D121A7"/>
    <w:rsid w:val="00D126E0"/>
    <w:rsid w:val="00D144C3"/>
    <w:rsid w:val="00D14703"/>
    <w:rsid w:val="00D152FC"/>
    <w:rsid w:val="00D20A87"/>
    <w:rsid w:val="00D21442"/>
    <w:rsid w:val="00D21634"/>
    <w:rsid w:val="00D22791"/>
    <w:rsid w:val="00D22CE1"/>
    <w:rsid w:val="00D22D86"/>
    <w:rsid w:val="00D2380B"/>
    <w:rsid w:val="00D23B70"/>
    <w:rsid w:val="00D263A1"/>
    <w:rsid w:val="00D26571"/>
    <w:rsid w:val="00D278E2"/>
    <w:rsid w:val="00D2798F"/>
    <w:rsid w:val="00D27CF6"/>
    <w:rsid w:val="00D326DA"/>
    <w:rsid w:val="00D339F6"/>
    <w:rsid w:val="00D34DC0"/>
    <w:rsid w:val="00D34E4D"/>
    <w:rsid w:val="00D36174"/>
    <w:rsid w:val="00D37144"/>
    <w:rsid w:val="00D379A8"/>
    <w:rsid w:val="00D40287"/>
    <w:rsid w:val="00D407AA"/>
    <w:rsid w:val="00D40D71"/>
    <w:rsid w:val="00D40DC8"/>
    <w:rsid w:val="00D42A72"/>
    <w:rsid w:val="00D42BEF"/>
    <w:rsid w:val="00D46788"/>
    <w:rsid w:val="00D50F59"/>
    <w:rsid w:val="00D5260D"/>
    <w:rsid w:val="00D52F90"/>
    <w:rsid w:val="00D5358F"/>
    <w:rsid w:val="00D56CF4"/>
    <w:rsid w:val="00D57DF9"/>
    <w:rsid w:val="00D60204"/>
    <w:rsid w:val="00D604C8"/>
    <w:rsid w:val="00D606DD"/>
    <w:rsid w:val="00D61CB9"/>
    <w:rsid w:val="00D62CD6"/>
    <w:rsid w:val="00D6378A"/>
    <w:rsid w:val="00D639D3"/>
    <w:rsid w:val="00D64699"/>
    <w:rsid w:val="00D65E61"/>
    <w:rsid w:val="00D672BD"/>
    <w:rsid w:val="00D707E8"/>
    <w:rsid w:val="00D71E89"/>
    <w:rsid w:val="00D7485E"/>
    <w:rsid w:val="00D765F2"/>
    <w:rsid w:val="00D774D3"/>
    <w:rsid w:val="00D801C1"/>
    <w:rsid w:val="00D80D43"/>
    <w:rsid w:val="00D811EC"/>
    <w:rsid w:val="00D82109"/>
    <w:rsid w:val="00D86D58"/>
    <w:rsid w:val="00D879CA"/>
    <w:rsid w:val="00D9050E"/>
    <w:rsid w:val="00D92DC0"/>
    <w:rsid w:val="00D96E60"/>
    <w:rsid w:val="00DA0903"/>
    <w:rsid w:val="00DA12BF"/>
    <w:rsid w:val="00DA2073"/>
    <w:rsid w:val="00DA36DF"/>
    <w:rsid w:val="00DA5522"/>
    <w:rsid w:val="00DA559A"/>
    <w:rsid w:val="00DA6D25"/>
    <w:rsid w:val="00DA6EF9"/>
    <w:rsid w:val="00DB24CC"/>
    <w:rsid w:val="00DB3229"/>
    <w:rsid w:val="00DB33A8"/>
    <w:rsid w:val="00DB417F"/>
    <w:rsid w:val="00DB4248"/>
    <w:rsid w:val="00DB4CF2"/>
    <w:rsid w:val="00DB53AD"/>
    <w:rsid w:val="00DB5FBB"/>
    <w:rsid w:val="00DB6004"/>
    <w:rsid w:val="00DB615D"/>
    <w:rsid w:val="00DB681D"/>
    <w:rsid w:val="00DB74A1"/>
    <w:rsid w:val="00DC5317"/>
    <w:rsid w:val="00DC53F4"/>
    <w:rsid w:val="00DC5B50"/>
    <w:rsid w:val="00DC5FCB"/>
    <w:rsid w:val="00DC7F61"/>
    <w:rsid w:val="00DD4854"/>
    <w:rsid w:val="00DD68A4"/>
    <w:rsid w:val="00DD7591"/>
    <w:rsid w:val="00DD78FA"/>
    <w:rsid w:val="00DD7AE2"/>
    <w:rsid w:val="00DE03D6"/>
    <w:rsid w:val="00DE12D8"/>
    <w:rsid w:val="00DE1C46"/>
    <w:rsid w:val="00DE1EB2"/>
    <w:rsid w:val="00DE31CB"/>
    <w:rsid w:val="00DE3A93"/>
    <w:rsid w:val="00DE5CBD"/>
    <w:rsid w:val="00DE7ADB"/>
    <w:rsid w:val="00DF0531"/>
    <w:rsid w:val="00DF12FA"/>
    <w:rsid w:val="00DF28A5"/>
    <w:rsid w:val="00DF29EE"/>
    <w:rsid w:val="00DF2A56"/>
    <w:rsid w:val="00DF3288"/>
    <w:rsid w:val="00DF577D"/>
    <w:rsid w:val="00DF73EC"/>
    <w:rsid w:val="00E002F8"/>
    <w:rsid w:val="00E011C3"/>
    <w:rsid w:val="00E018A5"/>
    <w:rsid w:val="00E01BAE"/>
    <w:rsid w:val="00E01F3C"/>
    <w:rsid w:val="00E04681"/>
    <w:rsid w:val="00E04BD9"/>
    <w:rsid w:val="00E053A9"/>
    <w:rsid w:val="00E10898"/>
    <w:rsid w:val="00E115E5"/>
    <w:rsid w:val="00E13943"/>
    <w:rsid w:val="00E13CA1"/>
    <w:rsid w:val="00E14044"/>
    <w:rsid w:val="00E15ED9"/>
    <w:rsid w:val="00E16447"/>
    <w:rsid w:val="00E169E8"/>
    <w:rsid w:val="00E1715F"/>
    <w:rsid w:val="00E17178"/>
    <w:rsid w:val="00E22487"/>
    <w:rsid w:val="00E23DFA"/>
    <w:rsid w:val="00E24AAF"/>
    <w:rsid w:val="00E27ADB"/>
    <w:rsid w:val="00E33130"/>
    <w:rsid w:val="00E34382"/>
    <w:rsid w:val="00E356C9"/>
    <w:rsid w:val="00E42C7A"/>
    <w:rsid w:val="00E4370B"/>
    <w:rsid w:val="00E46176"/>
    <w:rsid w:val="00E4631A"/>
    <w:rsid w:val="00E46B9E"/>
    <w:rsid w:val="00E47624"/>
    <w:rsid w:val="00E544D4"/>
    <w:rsid w:val="00E5544D"/>
    <w:rsid w:val="00E60C5C"/>
    <w:rsid w:val="00E618D3"/>
    <w:rsid w:val="00E62595"/>
    <w:rsid w:val="00E62CDD"/>
    <w:rsid w:val="00E64ABA"/>
    <w:rsid w:val="00E66435"/>
    <w:rsid w:val="00E67251"/>
    <w:rsid w:val="00E676FF"/>
    <w:rsid w:val="00E6780B"/>
    <w:rsid w:val="00E67C0C"/>
    <w:rsid w:val="00E73A55"/>
    <w:rsid w:val="00E7453F"/>
    <w:rsid w:val="00E7470B"/>
    <w:rsid w:val="00E7538D"/>
    <w:rsid w:val="00E769E3"/>
    <w:rsid w:val="00E778D1"/>
    <w:rsid w:val="00E77CCB"/>
    <w:rsid w:val="00E83E4C"/>
    <w:rsid w:val="00E8492B"/>
    <w:rsid w:val="00E90C10"/>
    <w:rsid w:val="00E9279D"/>
    <w:rsid w:val="00E92F57"/>
    <w:rsid w:val="00E95B10"/>
    <w:rsid w:val="00E95CDE"/>
    <w:rsid w:val="00E9654B"/>
    <w:rsid w:val="00E96928"/>
    <w:rsid w:val="00E97F6A"/>
    <w:rsid w:val="00E97FD9"/>
    <w:rsid w:val="00EA08C0"/>
    <w:rsid w:val="00EA0960"/>
    <w:rsid w:val="00EA0BE7"/>
    <w:rsid w:val="00EA0F39"/>
    <w:rsid w:val="00EA38DC"/>
    <w:rsid w:val="00EA53EA"/>
    <w:rsid w:val="00EA62AB"/>
    <w:rsid w:val="00EB01BB"/>
    <w:rsid w:val="00EB0B4A"/>
    <w:rsid w:val="00EB1E34"/>
    <w:rsid w:val="00EB2B5E"/>
    <w:rsid w:val="00EB2F85"/>
    <w:rsid w:val="00EB368C"/>
    <w:rsid w:val="00EB48A9"/>
    <w:rsid w:val="00EB59DF"/>
    <w:rsid w:val="00EC024D"/>
    <w:rsid w:val="00EC0422"/>
    <w:rsid w:val="00EC1A38"/>
    <w:rsid w:val="00EC2068"/>
    <w:rsid w:val="00EC2C3D"/>
    <w:rsid w:val="00EC3109"/>
    <w:rsid w:val="00EC6DBB"/>
    <w:rsid w:val="00EC7089"/>
    <w:rsid w:val="00EC7547"/>
    <w:rsid w:val="00ED12D3"/>
    <w:rsid w:val="00ED275A"/>
    <w:rsid w:val="00ED3252"/>
    <w:rsid w:val="00ED4BFC"/>
    <w:rsid w:val="00ED5532"/>
    <w:rsid w:val="00ED5EE4"/>
    <w:rsid w:val="00EE5221"/>
    <w:rsid w:val="00EE6FDF"/>
    <w:rsid w:val="00EF1256"/>
    <w:rsid w:val="00EF17E0"/>
    <w:rsid w:val="00EF2B24"/>
    <w:rsid w:val="00EF2DB7"/>
    <w:rsid w:val="00EF2DD0"/>
    <w:rsid w:val="00EF391F"/>
    <w:rsid w:val="00EF401B"/>
    <w:rsid w:val="00EF408A"/>
    <w:rsid w:val="00EF4EE1"/>
    <w:rsid w:val="00EF55CB"/>
    <w:rsid w:val="00EF6C97"/>
    <w:rsid w:val="00F038A4"/>
    <w:rsid w:val="00F0621C"/>
    <w:rsid w:val="00F06A8C"/>
    <w:rsid w:val="00F0701B"/>
    <w:rsid w:val="00F1171B"/>
    <w:rsid w:val="00F11AED"/>
    <w:rsid w:val="00F1310E"/>
    <w:rsid w:val="00F14B0E"/>
    <w:rsid w:val="00F15828"/>
    <w:rsid w:val="00F16438"/>
    <w:rsid w:val="00F16EAD"/>
    <w:rsid w:val="00F17E23"/>
    <w:rsid w:val="00F20253"/>
    <w:rsid w:val="00F20841"/>
    <w:rsid w:val="00F23ACB"/>
    <w:rsid w:val="00F320E0"/>
    <w:rsid w:val="00F33418"/>
    <w:rsid w:val="00F33F87"/>
    <w:rsid w:val="00F35444"/>
    <w:rsid w:val="00F358BD"/>
    <w:rsid w:val="00F36560"/>
    <w:rsid w:val="00F40ADE"/>
    <w:rsid w:val="00F42180"/>
    <w:rsid w:val="00F425D9"/>
    <w:rsid w:val="00F42803"/>
    <w:rsid w:val="00F4661E"/>
    <w:rsid w:val="00F479D2"/>
    <w:rsid w:val="00F47A7B"/>
    <w:rsid w:val="00F50E74"/>
    <w:rsid w:val="00F53644"/>
    <w:rsid w:val="00F5364D"/>
    <w:rsid w:val="00F53F95"/>
    <w:rsid w:val="00F54A2E"/>
    <w:rsid w:val="00F557EC"/>
    <w:rsid w:val="00F56D0E"/>
    <w:rsid w:val="00F60401"/>
    <w:rsid w:val="00F614DF"/>
    <w:rsid w:val="00F62434"/>
    <w:rsid w:val="00F62ACD"/>
    <w:rsid w:val="00F63CBC"/>
    <w:rsid w:val="00F6640F"/>
    <w:rsid w:val="00F66A9C"/>
    <w:rsid w:val="00F706FF"/>
    <w:rsid w:val="00F716E1"/>
    <w:rsid w:val="00F71D3D"/>
    <w:rsid w:val="00F7273D"/>
    <w:rsid w:val="00F749C9"/>
    <w:rsid w:val="00F75643"/>
    <w:rsid w:val="00F77DAA"/>
    <w:rsid w:val="00F8028E"/>
    <w:rsid w:val="00F81C80"/>
    <w:rsid w:val="00F81F5B"/>
    <w:rsid w:val="00F82DC0"/>
    <w:rsid w:val="00F831B6"/>
    <w:rsid w:val="00F8799C"/>
    <w:rsid w:val="00F91E22"/>
    <w:rsid w:val="00F92760"/>
    <w:rsid w:val="00F92DC9"/>
    <w:rsid w:val="00F93049"/>
    <w:rsid w:val="00F96B42"/>
    <w:rsid w:val="00FA0595"/>
    <w:rsid w:val="00FA4497"/>
    <w:rsid w:val="00FA522F"/>
    <w:rsid w:val="00FA54AB"/>
    <w:rsid w:val="00FA5C35"/>
    <w:rsid w:val="00FA79BB"/>
    <w:rsid w:val="00FB20F0"/>
    <w:rsid w:val="00FB34A5"/>
    <w:rsid w:val="00FB4040"/>
    <w:rsid w:val="00FB4669"/>
    <w:rsid w:val="00FB765C"/>
    <w:rsid w:val="00FB7E93"/>
    <w:rsid w:val="00FC1A38"/>
    <w:rsid w:val="00FC2CA8"/>
    <w:rsid w:val="00FC2E79"/>
    <w:rsid w:val="00FC58FF"/>
    <w:rsid w:val="00FC6C9D"/>
    <w:rsid w:val="00FD1369"/>
    <w:rsid w:val="00FD5E45"/>
    <w:rsid w:val="00FD6632"/>
    <w:rsid w:val="00FD67AD"/>
    <w:rsid w:val="00FE0AAF"/>
    <w:rsid w:val="00FE1068"/>
    <w:rsid w:val="00FE16E3"/>
    <w:rsid w:val="00FE1F23"/>
    <w:rsid w:val="00FE2BB4"/>
    <w:rsid w:val="00FE34A3"/>
    <w:rsid w:val="00FE47C4"/>
    <w:rsid w:val="00FE483A"/>
    <w:rsid w:val="00FE4C1C"/>
    <w:rsid w:val="00FE58DB"/>
    <w:rsid w:val="00FE6C1E"/>
    <w:rsid w:val="00FF0425"/>
    <w:rsid w:val="00FF1F92"/>
    <w:rsid w:val="00FF534A"/>
    <w:rsid w:val="00FF629D"/>
    <w:rsid w:val="00FF6AF6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4113B99-ABFA-4EA8-8FCE-9459F852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697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11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342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11F"/>
    <w:rPr>
      <w:sz w:val="22"/>
      <w:szCs w:val="28"/>
    </w:rPr>
  </w:style>
  <w:style w:type="paragraph" w:styleId="ListParagraph">
    <w:name w:val="List Paragraph"/>
    <w:basedOn w:val="Normal"/>
    <w:link w:val="ListParagraphChar"/>
    <w:qFormat/>
    <w:rsid w:val="001D2F55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rsid w:val="00D526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A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41"/>
    <w:rPr>
      <w:rFonts w:ascii="Tahoma" w:hAnsi="Tahoma" w:cs="Angsana New"/>
      <w:sz w:val="16"/>
    </w:rPr>
  </w:style>
  <w:style w:type="table" w:styleId="TableGrid">
    <w:name w:val="Table Grid"/>
    <w:basedOn w:val="TableNormal"/>
    <w:uiPriority w:val="59"/>
    <w:rsid w:val="004833E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3A5D"/>
  </w:style>
  <w:style w:type="character" w:customStyle="1" w:styleId="StyleLatinBrowalliaNewComplexBrowalliaNew36ptBold">
    <w:name w:val="Style (Latin) Browallia New (Complex) Browallia New 36 pt Bold"/>
    <w:basedOn w:val="DefaultParagraphFont"/>
    <w:rsid w:val="004A3A5D"/>
    <w:rPr>
      <w:rFonts w:ascii="Browallia New" w:hAnsi="Browallia New" w:cs="Browallia New"/>
      <w:b/>
      <w:bCs/>
      <w:sz w:val="72"/>
      <w:szCs w:val="72"/>
    </w:rPr>
  </w:style>
  <w:style w:type="paragraph" w:customStyle="1" w:styleId="a">
    <w:name w:val="ย่อหน้า"/>
    <w:basedOn w:val="ListParagraph"/>
    <w:qFormat/>
    <w:rsid w:val="009E2CE1"/>
    <w:pPr>
      <w:numPr>
        <w:numId w:val="33"/>
      </w:numPr>
      <w:tabs>
        <w:tab w:val="left" w:pos="33"/>
      </w:tabs>
      <w:spacing w:after="0" w:line="240" w:lineRule="auto"/>
      <w:ind w:left="176" w:right="135" w:hanging="176"/>
      <w:jc w:val="thaiDistribute"/>
    </w:pPr>
    <w:rPr>
      <w:rFonts w:ascii="TH SarabunPSK" w:eastAsia="Angsana New" w:hAnsi="TH SarabunPSK" w:cs="TH SarabunPSK"/>
      <w:sz w:val="32"/>
      <w:szCs w:val="32"/>
    </w:rPr>
  </w:style>
  <w:style w:type="paragraph" w:customStyle="1" w:styleId="a0">
    <w:name w:val="เว้นวรรค"/>
    <w:basedOn w:val="Normal"/>
    <w:qFormat/>
    <w:rsid w:val="009E2CE1"/>
    <w:pPr>
      <w:spacing w:after="0" w:line="240" w:lineRule="auto"/>
      <w:ind w:firstLine="358"/>
      <w:jc w:val="thaiDistribute"/>
    </w:pPr>
    <w:rPr>
      <w:rFonts w:ascii="TH SarabunPSK" w:eastAsia="Times New Roman" w:hAnsi="TH SarabunPSK" w:cs="TH SarabunPSK"/>
      <w:color w:val="000000" w:themeColor="text1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2CE1"/>
    <w:rPr>
      <w:rFonts w:eastAsiaTheme="minorEastAsia"/>
      <w:sz w:val="22"/>
      <w:szCs w:val="28"/>
    </w:rPr>
  </w:style>
  <w:style w:type="paragraph" w:styleId="NoSpacing">
    <w:name w:val="No Spacing"/>
    <w:uiPriority w:val="1"/>
    <w:qFormat/>
    <w:rsid w:val="005F2564"/>
    <w:rPr>
      <w:rFonts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29.wmf"/><Relationship Id="rId74" Type="http://schemas.openxmlformats.org/officeDocument/2006/relationships/oleObject" Target="embeddings/oleObject35.bin"/><Relationship Id="rId79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footer" Target="footer1.xml"/><Relationship Id="rId8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A95A-6930-49AE-BD87-E52E6F8A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Wanida   Tanaprayothsak</dc:creator>
  <cp:keywords/>
  <dc:description/>
  <cp:lastModifiedBy>Raksapol Thananuwong</cp:lastModifiedBy>
  <cp:revision>12</cp:revision>
  <cp:lastPrinted>2019-02-01T06:17:00Z</cp:lastPrinted>
  <dcterms:created xsi:type="dcterms:W3CDTF">2019-02-01T05:58:00Z</dcterms:created>
  <dcterms:modified xsi:type="dcterms:W3CDTF">2019-02-01T06:28:00Z</dcterms:modified>
</cp:coreProperties>
</file>