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FA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-419100</wp:posOffset>
                </wp:positionV>
                <wp:extent cx="5149850" cy="1397000"/>
                <wp:effectExtent l="19050" t="19050" r="31750" b="317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139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ผลการเรียนรู้และสาระการเรียนรู้เพิ่มเติม</w:t>
                            </w:r>
                          </w:p>
                          <w:p w:rsidR="00A1081A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1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(ฉบับปรับปรุง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2560)</w:t>
                            </w:r>
                          </w:p>
                          <w:p w:rsidR="00A1081A" w:rsidRPr="00F56D0E" w:rsidRDefault="00A1081A" w:rsidP="00A1081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ตามหลักสูตรแกนกลางการศึกษาขั้นพื้นฐาน พุทธศักราช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2551</w:t>
                            </w:r>
                          </w:p>
                          <w:p w:rsidR="000775E5" w:rsidRPr="00F56D0E" w:rsidRDefault="000775E5" w:rsidP="001520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38pt;margin-top:-33pt;width:405.5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และสาระการเรียนรู้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เพิ่มเติม</w:t>
                      </w:r>
                    </w:p>
                    <w:p w:rsidR="00A1081A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E17F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กลุ่มสาระการเรียนรู้วิทยาศาสตร์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(ฉบับปรับปรุง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2560)</w:t>
                      </w:r>
                    </w:p>
                    <w:p w:rsidR="00A1081A" w:rsidRPr="00F56D0E" w:rsidRDefault="00A1081A" w:rsidP="00A1081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ตามหลักสูตรแกนกลางการศึกษาขั้นพื้นฐาน พุทธศักราช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2551</w:t>
                      </w:r>
                    </w:p>
                    <w:p w:rsidR="000775E5" w:rsidRPr="00F56D0E" w:rsidRDefault="000775E5" w:rsidP="001520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69E8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7D029F" w:rsidRPr="007D029F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29F" w:rsidRPr="008C4B15" w:rsidRDefault="007D029F" w:rsidP="001C46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70796F" w:rsidRPr="007D029F" w:rsidRDefault="0070796F" w:rsidP="009E2CE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1081A" w:rsidRPr="00A1081A" w:rsidRDefault="00824E0D" w:rsidP="00A108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1081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สาระ </w:t>
      </w:r>
      <w:r w:rsidR="00CA2B46" w:rsidRPr="00A1081A">
        <w:rPr>
          <w:rFonts w:ascii="TH SarabunPSK" w:hAnsi="TH SarabunPSK" w:cs="TH SarabunPSK" w:hint="cs"/>
          <w:b/>
          <w:bCs/>
          <w:sz w:val="40"/>
          <w:szCs w:val="40"/>
          <w:cs/>
        </w:rPr>
        <w:t>ฟิสิกส์</w:t>
      </w:r>
    </w:p>
    <w:p w:rsidR="004D4F9A" w:rsidRDefault="00337116" w:rsidP="009E2C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CA2B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1081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เข้าใจธรรมชาติทางฟิสิกส์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4F9A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ปริมาณและ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กระบวนการวัด</w:t>
      </w:r>
      <w:r w:rsidR="004D4F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การเคลื่อนที่</w:t>
      </w:r>
      <w:r w:rsidR="004D4F9A">
        <w:rPr>
          <w:rFonts w:ascii="TH SarabunPSK" w:hAnsi="TH SarabunPSK" w:cs="TH SarabunPSK" w:hint="cs"/>
          <w:b/>
          <w:bCs/>
          <w:sz w:val="32"/>
          <w:szCs w:val="32"/>
          <w:cs/>
        </w:rPr>
        <w:t>แนวตรง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แรงและ</w:t>
      </w:r>
      <w:r w:rsidR="009E2CE1" w:rsidRPr="00F56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4F9A" w:rsidRDefault="00824E0D" w:rsidP="00824E0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10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กฎการเคลื่อนที่ของนิวตัน</w:t>
      </w:r>
      <w:r w:rsidR="009E2CE1" w:rsidRPr="00F56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กฎความโน้มถ่วงสากล</w:t>
      </w:r>
      <w:r w:rsidR="009E2CE1" w:rsidRPr="00F56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แรงเสียดทาน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สมดุลกลของวัตถุ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4F9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824E0D" w:rsidRDefault="00824E0D" w:rsidP="00824E0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D4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0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4F9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กฎการอนุรักษ์พลังงานกล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4F9A">
        <w:rPr>
          <w:rFonts w:ascii="TH SarabunPSK" w:hAnsi="TH SarabunPSK" w:cs="TH SarabunPSK" w:hint="cs"/>
          <w:b/>
          <w:bCs/>
          <w:sz w:val="32"/>
          <w:szCs w:val="32"/>
          <w:cs/>
        </w:rPr>
        <w:t>โมเมนตัมและ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กฎการอนุรักษ์โมเมนตัม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</w:p>
    <w:p w:rsidR="009E2CE1" w:rsidRPr="00F5615D" w:rsidRDefault="00824E0D" w:rsidP="00824E0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371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0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2CE1" w:rsidRPr="00F5615D">
        <w:rPr>
          <w:rFonts w:ascii="TH SarabunPSK" w:hAnsi="TH SarabunPSK" w:cs="TH SarabunPSK"/>
          <w:b/>
          <w:bCs/>
          <w:sz w:val="32"/>
          <w:szCs w:val="32"/>
          <w:cs/>
        </w:rPr>
        <w:t>การเคลื่อนที่</w:t>
      </w:r>
      <w:r w:rsidR="004D4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แนวโค้ง </w:t>
      </w:r>
      <w:r w:rsidR="004D4F9A" w:rsidRPr="004D4F9A">
        <w:rPr>
          <w:rFonts w:ascii="TH SarabunPSK" w:hAnsi="TH SarabunPSK" w:cs="TH SarabunPSK"/>
          <w:b/>
          <w:bCs/>
          <w:sz w:val="32"/>
          <w:szCs w:val="32"/>
          <w:cs/>
        </w:rPr>
        <w:t>รวมทั้งนำความรู้ไปใช้ประโยชน์</w:t>
      </w:r>
    </w:p>
    <w:p w:rsidR="009E2CE1" w:rsidRDefault="009E2CE1" w:rsidP="009E2CE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4598"/>
      </w:tblGrid>
      <w:tr w:rsidR="009E2CE1" w:rsidRPr="006166CE" w:rsidTr="007D029F">
        <w:trPr>
          <w:tblHeader/>
        </w:trPr>
        <w:tc>
          <w:tcPr>
            <w:tcW w:w="567" w:type="dxa"/>
            <w:shd w:val="clear" w:color="auto" w:fill="FF9933"/>
          </w:tcPr>
          <w:p w:rsidR="009E2CE1" w:rsidRPr="006166CE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F9933"/>
          </w:tcPr>
          <w:p w:rsidR="009E2CE1" w:rsidRPr="006166CE" w:rsidRDefault="003D2939" w:rsidP="003478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F9933"/>
          </w:tcPr>
          <w:p w:rsidR="009E2CE1" w:rsidRPr="006166CE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="007D02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9E2CE1" w:rsidRPr="008A77C7" w:rsidTr="007D029F">
        <w:tc>
          <w:tcPr>
            <w:tcW w:w="567" w:type="dxa"/>
            <w:vMerge w:val="restart"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ม.4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5476F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1. สืบค้น</w:t>
            </w:r>
            <w:r w:rsidR="00C65A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และอธิบายการค้นหาความรู้ทางฟิสิกส์ ประวัติความเป็นมา รวมทั้งพัฒนาการของ</w:t>
            </w: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หลักการและแนวคิดทางฟิสิกส์</w:t>
            </w:r>
            <w:r w:rsidRPr="004F7FEF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</w:t>
            </w:r>
            <w:r w:rsidR="00B77F15" w:rsidRPr="004F7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</w:t>
            </w: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การแสวงหาความรู้ใหม่และการพัฒนา</w:t>
            </w: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3C5250" w:rsidRDefault="003C5250" w:rsidP="003C52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E2CE1" w:rsidRPr="003C52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ฟิสิกส์เป็นวิทยาศาสตร์แขนงหนึ่งที่ศึกษาเกี่ยวกับสสาร พลังงาน อันตรกิริยาระหว่างสสารกับพลังงาน และแรงพื้นฐานในธรรมชาติ </w: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การค้นคว้าหาความรู้ทางฟิสิกส์ได้มาจากการสังเกต การทดลอง และเก็บรวบรวมข้อมูลมาวิเคราะห์หรือจากการสร้างแบบจำลองทางความคิด เพื่อสรุปเป็นทฤษฎี หลักการหรือกฎ ความรู้เหล่านี้สามารถนำไปใช้อธิบายปรากฏการณ์ธรรมชาติหรือทำนายสิ่งที่อาจจะเกิดขึ้นในอนาคต </w:t>
            </w:r>
          </w:p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และพัฒนาการของหลักการและแนวคิดทางฟิสิกส์เป็นพื้นฐานในการแสวงหาความรู้ใหม่เพิ่มเติม รวมถึงการพัฒนาและความก้าวหน้าทางเทคโนโลยีก็มีส่วนในการค้นหาความรู้ใหม่ทางวิทยาศาสตร์ด้วย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5476F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2. วัด</w:t>
            </w:r>
            <w:r w:rsidR="00C65A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และรายงานผลการวัดปริมาณทางฟิสิกส์ได้ถูกต้องเหมาะสม โดยนำความคลาดเคลื่อนในการวัดมา</w:t>
            </w: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พิจารณาใน</w:t>
            </w:r>
            <w:r w:rsidRPr="004F7F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การนำเสนอผล </w:t>
            </w:r>
            <w:r w:rsidRPr="00FC58FF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รวมทั้งแสดงผลการทดลองในรูปของกราฟ วิเคราะห์และแปลความหมายจากกราฟ</w:t>
            </w: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เส้นตรง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างฟิสิกส์ส่วนหนึ่งได้จากการทดลองซึ่งเกี่ยวข้องกับกระบวนการวัดปริมาณทางฟิสิกส์ซึ่งประกอบด้วยตัวเลขและหน่วยวัด </w: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ปริมาณทางฟิสิกส์สามารถวัดได้ด้วยเครื่องมือ</w:t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ต่าง ๆ โดยตรงหรือทางอ้อมหน่วยที่ใช้ในการวัด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ปริมาณทางวิทยาศาสตร์คือระบบหน่วยระหว่างชาติ เรียกย่อว่าระบบเอสไอ </w: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ปริมาณทางฟิสิกส์ที่มีค่าน้อยกว่าหรือมากกว่า 1 มาก ๆ นิยมเขียนในรูปของสัญกรณ์วิทยาศาสตร์ หรือเขียนโดยใช้คำนำหน้าหน่วยของระบบเอสไอ การเขียนโดยใช้สัญกรณ์วิทยาศาสตร์เป็นการเขียนเพื่อแสดงจำนวนเลขนัยสำคัญที่ถูกต้อง </w: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การทดลองทางฟิสิกส์เกี่ยวกับการวัดปริมาณต่างๆ การบันทึกปริมาณที่ได้จากการวัดด้วยจำนวนเลขนัยสำคัญที่เหมาะสมและค่าความคลาดเคลื่อน การวิเคราะห์และการแปลความหมายจากกราฟ เช่น การหาความชันจากกราฟเส้นตรง จุดตัดแกน พื้นที่ใต้กราฟ เป็นต้น  </w: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การวัดปริมาณต่าง ๆ จะมีความคลาดเคลื่อนเสมอขึ้นอยู่กับเครื่องมือ วิธีการวัด และประสบการณ์ของผู้วัด ซึ่งค่าความคลาดเคลื่อนสามารถแสดงในการรายงานผลทั้งในรูปแบบตัวเลขและกราฟ </w: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การวัดควรเลือกใช้เครื่องมือวัดให้เหมาะสมกับสิ่งที่ต้องการวัด เช่นการวัดความยาวของวัตถุที่ต้องการความละเอียดสูงอาจใช้เวอร์เนียร์แคลลิเปิร์ส หรือไมโครมิเตอร์ </w:t>
            </w:r>
          </w:p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07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ฟิสิกส์อาศัยคณิตศาสตร์เป็นเครื่องมือในการศึกษาค้นคว้า และการสื่อสาร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4F784E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84E">
              <w:rPr>
                <w:rFonts w:ascii="TH SarabunPSK" w:hAnsi="TH SarabunPSK" w:cs="TH SarabunPSK"/>
                <w:sz w:val="32"/>
                <w:szCs w:val="32"/>
                <w:cs/>
              </w:rPr>
              <w:t>3. ทดลอง</w:t>
            </w:r>
            <w:r w:rsidR="00C65A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784E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และอธิบายความสัมพันธ์ระหว่างตำแหน่ง การกระจัด ความเร็ว และความเร่งของการเคลื่อนที่ของวัตถุในแนวตรงที่มีความเร่งคงตัวจากกราฟและสมการ รวมทั้งทดลองหาค่าความเร่งโน้มถ่วงของโลก และคำนวณปริมาณต่าง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ปริมาณที่เกี่ยวกับการเคลื่อนที่ ได้แก่ ตำแหน่ง การกระจัด ความเร็ว และความเร่ง โดยความเร็วและความเร่งมีทั้งค่าเฉลี่ยและค่าขณะหนึ่งซึ่งคิดในช่วงเวลาสั้น ๆ สำหรับปริมาณต่าง ๆ ที่เกี่ยวข้องกับการเคลื่อนที่แนวตรงด้วยความเร่งคงตัวมีความสัมพันธ์ตามสมการ</w:t>
            </w:r>
          </w:p>
          <w:p w:rsidR="003C5250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250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CE1" w:rsidRPr="00FA4058" w:rsidRDefault="009E2CE1" w:rsidP="00865BB1">
            <w:pPr>
              <w:pStyle w:val="a"/>
              <w:numPr>
                <w:ilvl w:val="0"/>
                <w:numId w:val="0"/>
              </w:numPr>
              <w:ind w:left="176" w:firstLine="284"/>
              <w:jc w:val="left"/>
            </w:pPr>
            <w:r w:rsidRPr="00FA4058">
              <w:rPr>
                <w:position w:val="-6"/>
                <w:cs/>
              </w:rPr>
              <w:object w:dxaOrig="99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5pt" o:ole="">
                  <v:imagedata r:id="rId8" o:title=""/>
                </v:shape>
                <o:OLEObject Type="Embed" ProgID="Equation.DSMT4" ShapeID="_x0000_i1025" DrawAspect="Content" ObjectID="_1610535114" r:id="rId9"/>
              </w:object>
            </w:r>
          </w:p>
          <w:p w:rsidR="009E2CE1" w:rsidRPr="00FA4058" w:rsidRDefault="009E2CE1" w:rsidP="00865BB1">
            <w:pPr>
              <w:pStyle w:val="a"/>
              <w:numPr>
                <w:ilvl w:val="0"/>
                <w:numId w:val="0"/>
              </w:numPr>
              <w:ind w:left="176" w:firstLine="284"/>
              <w:jc w:val="left"/>
            </w:pPr>
            <w:r w:rsidRPr="00FA4058">
              <w:rPr>
                <w:position w:val="-28"/>
                <w:cs/>
              </w:rPr>
              <w:object w:dxaOrig="1500" w:dyaOrig="680">
                <v:shape id="_x0000_i1026" type="#_x0000_t75" style="width:1in;height:37pt" o:ole="">
                  <v:imagedata r:id="rId10" o:title=""/>
                </v:shape>
                <o:OLEObject Type="Embed" ProgID="Equation.DSMT4" ShapeID="_x0000_i1026" DrawAspect="Content" ObjectID="_1610535115" r:id="rId11"/>
              </w:object>
            </w:r>
          </w:p>
          <w:p w:rsidR="009E2CE1" w:rsidRPr="00FA4058" w:rsidRDefault="009E2CE1" w:rsidP="00865BB1">
            <w:pPr>
              <w:pStyle w:val="a"/>
              <w:keepNext/>
              <w:keepLines/>
              <w:numPr>
                <w:ilvl w:val="0"/>
                <w:numId w:val="0"/>
              </w:numPr>
              <w:spacing w:before="480"/>
              <w:ind w:left="176" w:firstLine="284"/>
              <w:jc w:val="left"/>
              <w:outlineLvl w:val="0"/>
            </w:pPr>
            <w:r w:rsidRPr="00FA4058">
              <w:rPr>
                <w:position w:val="-24"/>
                <w:cs/>
              </w:rPr>
              <w:object w:dxaOrig="1500" w:dyaOrig="620">
                <v:shape id="_x0000_i1027" type="#_x0000_t75" style="width:79pt;height:28pt" o:ole="">
                  <v:imagedata r:id="rId12" o:title=""/>
                </v:shape>
                <o:OLEObject Type="Embed" ProgID="Equation.DSMT4" ShapeID="_x0000_i1027" DrawAspect="Content" ObjectID="_1610535116" r:id="rId13"/>
              </w:object>
            </w:r>
          </w:p>
          <w:p w:rsidR="009E2CE1" w:rsidRPr="00FA4058" w:rsidRDefault="009E2CE1" w:rsidP="00865BB1">
            <w:pPr>
              <w:pStyle w:val="a0"/>
              <w:jc w:val="left"/>
              <w:rPr>
                <w:color w:val="auto"/>
              </w:rPr>
            </w:pPr>
            <w:r w:rsidRPr="00FA4058">
              <w:rPr>
                <w:cs/>
              </w:rPr>
              <w:t xml:space="preserve">  </w:t>
            </w:r>
            <w:r w:rsidRPr="00FA4058">
              <w:rPr>
                <w:position w:val="-6"/>
                <w:cs/>
              </w:rPr>
              <w:object w:dxaOrig="1520" w:dyaOrig="320">
                <v:shape id="_x0000_i1028" type="#_x0000_t75" style="width:79pt;height:15pt" o:ole="">
                  <v:imagedata r:id="rId14" o:title=""/>
                </v:shape>
                <o:OLEObject Type="Embed" ProgID="Equation.DSMT4" ShapeID="_x0000_i1028" DrawAspect="Content" ObjectID="_1610535117" r:id="rId15"/>
              </w:objec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การอธิบายการเคลื่อนที่ของวัตถุสามารถเขียนอยู่ในรูปกราฟตำแหน่งกับเวลา กราฟความเร็วกับเวลาหรือกราฟความเร่งกับเวลา ความชันของเส้นกราฟตำแหน่งกับเวลาเป็นความเร็ว ความชันของเส้นกราฟความเร็วกับเวลาเป็นความเร่ง และพื้นที่ใต้เส้นกราฟความเร็วกับเวลาเป็นการกระจัด ในกรณีที่ผู้สังเกตมีความเร็ว ความเร็วของวัตถุที่สังเกตได้เป็นความเร็วที่เทียบกับผู้สังเกต  </w:t>
            </w:r>
          </w:p>
          <w:p w:rsidR="009E2CE1" w:rsidRDefault="003C5250" w:rsidP="00C65A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การตก</w:t>
            </w:r>
            <w:del w:id="0" w:author="Raksapol Thananuwong" w:date="2017-08-23T09:18:00Z">
              <w:r w:rsidR="009E2CE1" w:rsidRPr="00FD4941" w:rsidDel="00747F7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อย่าง</w:delText>
              </w:r>
            </w:del>
            <w:ins w:id="1" w:author="Raksapol Thananuwong" w:date="2017-08-23T09:18:00Z">
              <w:r w:rsidR="00747F7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</w:t>
              </w:r>
            </w:ins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เสรีเป็นตัวอย่างหนึ่งของการเคลื่อนที่</w:t>
            </w:r>
            <w:r w:rsidR="00C65A1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แนวตรง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ที่มีความเร่งเท่ากับความเร่งโน้มถ่วงของโลก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5476F1" w:rsidRDefault="009E2CE1" w:rsidP="00747F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C65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อธิบายแรง รวมทั้ง </w:t>
            </w:r>
            <w:ins w:id="2" w:author="Raksapol Thananuwong" w:date="2017-08-23T09:17:00Z">
              <w:r w:rsidR="00747F7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ทดลองและ</w:t>
              </w:r>
            </w:ins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del w:id="3" w:author="Raksapol Thananuwong" w:date="2017-08-23T09:18:00Z">
              <w:r w:rsidRPr="00FD4941" w:rsidDel="00747F7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แรงและผลของแรงลัพธ์ที่มีต่อการเคลื่อนที่ของวัตถุ รวมทั้งทดลอง</w:delText>
              </w:r>
            </w:del>
            <w:ins w:id="4" w:author="Raksapol Thananuwong" w:date="2017-08-23T09:18:00Z">
              <w:r w:rsidR="00747F7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การ</w:t>
              </w:r>
            </w:ins>
            <w:r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หาแรงลัพธ์ของแรงสองแรงที่ทำมุมต่อกัน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E2CE1" w:rsidRPr="00FD4941">
              <w:rPr>
                <w:rFonts w:ascii="TH SarabunPSK" w:hAnsi="TH SarabunPSK" w:cs="TH SarabunPSK"/>
                <w:sz w:val="32"/>
                <w:szCs w:val="32"/>
                <w:cs/>
              </w:rPr>
              <w:t>แรงเป็นปริมาณเวกเตอร์จึงมีทั้งขนาดและทิศทาง กรณีที่มีแรงหลาย ๆ แรงกระทำต่อวัตถุ สามารถหาแรงลัพธ์ที่กระทำต่อวัตถุโดยใช้วิธีเขียนเวกเตอร์ของแรงแบบหางต่อหัว วิธีสร้างรูปสี่เหลี่ยมด้านขนานของแรงและวิธีคำนวณ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FD4941" w:rsidRDefault="009E2CE1" w:rsidP="00C65A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เขียนแผนภาพวัตถุอิสระ </w:t>
            </w:r>
            <w:ins w:id="5" w:author="Raksapol Thananuwong" w:date="2017-08-23T09:18:00Z">
              <w:r w:rsidR="00747F7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ทดลอง</w:t>
              </w:r>
            </w:ins>
            <w:r w:rsidRPr="00747F71">
              <w:rPr>
                <w:rFonts w:ascii="TH SarabunPSK" w:hAnsi="TH SarabunPSK" w:cs="TH SarabunPSK"/>
                <w:sz w:val="32"/>
                <w:szCs w:val="32"/>
                <w:cs/>
                <w:rPrChange w:id="6" w:author="Raksapol Thananuwong" w:date="2017-08-23T09:18:00Z">
                  <w:rPr>
                    <w:rFonts w:ascii="TH SarabunPSK" w:hAnsi="TH SarabunPSK" w:cs="TH SarabunPSK"/>
                    <w:strike/>
                    <w:sz w:val="32"/>
                    <w:szCs w:val="32"/>
                    <w:cs/>
                  </w:rPr>
                </w:rPrChange>
              </w:rPr>
              <w:t>และ</w:t>
            </w:r>
            <w:r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อธิบายกฎการเคลื่อนที่ของนิวตันและการใช้กฎการเคลื่อนที่ของนิวตันกับสภาพการเคลื่อนที่ของวัตถุ รวมทั้ง </w:t>
            </w:r>
            <w:del w:id="7" w:author="Raksapol Thananuwong" w:date="2017-08-23T09:18:00Z">
              <w:r w:rsidRPr="009A5B36" w:rsidDel="00747F71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ทดลองและอธิบายความสัมพันธ์ระหว่างแรง มวล และความเร่ง ตามกฎข้อที่สองของนิวตัน</w:delText>
              </w:r>
            </w:del>
            <w:ins w:id="8" w:author="Raksapol Thananuwong" w:date="2017-08-23T09:18:00Z">
              <w:r w:rsidR="00747F7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คำนวณปริมาณต่าง ๆ ที่เกี่ยวข้อง</w:t>
              </w:r>
            </w:ins>
            <w:r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9A5B36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E2CE1" w:rsidRPr="009A5B36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สมบัติของวัตถุที่ต้านการเปลี่ยนสภาพการเคลื่อนที่ เรียกว่า ความเฉื่อย มวลเป็นปริมาณที่บอกให้ทราบว่าวัตถุใดมีความเฉื่อยมากหรือน้อย</w:t>
            </w:r>
          </w:p>
          <w:p w:rsidR="009E2CE1" w:rsidRPr="009A5B36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E2CE1"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การหาแรงลัพธ์ที่กระทำต่อวัตถุสามารถเขียนเป็นแผนภาพวัตถุอิสระได้ </w:t>
            </w:r>
          </w:p>
          <w:p w:rsidR="009E2CE1" w:rsidRPr="009A5B36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กรณีที่ไม่มีแรงภายนอกมากระทำ วัตถุจะไม่เปลี่ยนสภาพการเคลื่อนที่ซึ่งเป็นไปตามกฎการเคลื่อนที่ข้อที่หนึ่งของนิวตัน </w:t>
            </w:r>
          </w:p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9A5B36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กรณีที่มีแรงภายนอกมากระทำโดยแรงลัพธ์ที่</w:t>
            </w:r>
            <w:r w:rsidR="009E2CE1" w:rsidRPr="004F784E">
              <w:rPr>
                <w:rFonts w:ascii="TH SarabunPSK" w:hAnsi="TH SarabunPSK" w:cs="TH SarabunPSK"/>
                <w:sz w:val="32"/>
                <w:szCs w:val="32"/>
                <w:cs/>
              </w:rPr>
              <w:t>กระทำต่อวัตถุไม่เป็นศูนย์ วัตถุจะมีความเร่งโดยความเร่งมีทิศทางเดียวกับแรงลัพธ์ ความสัมพันธ์</w:t>
            </w:r>
            <w:r w:rsidR="009E2CE1" w:rsidRPr="004F78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ระหว่างแรงลัพธ์ มวลและความเร่ง เขียนแทนได้ด้วยสมการ</w:t>
            </w:r>
            <w:r w:rsidR="004F784E" w:rsidRPr="004F78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53FB" w:rsidRPr="00FA4058">
              <w:rPr>
                <w:rFonts w:ascii="TH SarabunPSK" w:eastAsia="Angsana New" w:hAnsi="TH SarabunPSK" w:cs="TH SarabunPSK"/>
                <w:position w:val="-30"/>
                <w:sz w:val="32"/>
                <w:szCs w:val="32"/>
                <w:cs/>
              </w:rPr>
              <w:object w:dxaOrig="1120" w:dyaOrig="720">
                <v:shape id="_x0000_i1029" type="#_x0000_t75" style="width:58pt;height:37pt" o:ole="">
                  <v:imagedata r:id="rId16" o:title=""/>
                </v:shape>
                <o:OLEObject Type="Embed" ProgID="Equation.DSMT4" ShapeID="_x0000_i1029" DrawAspect="Content" ObjectID="_1610535118" r:id="rId17"/>
              </w:object>
            </w:r>
            <w:r w:rsidR="005753FB" w:rsidRPr="00FA40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2CE1"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ตามกฎการเคลื่อนที่ข้อที่สองของนิวตัน  </w: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4F7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9A5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เมื่อวัตถุสองก้อนออกแรงกระทำต่อกัน แรงระหว่างวัตถุทั้งสองจะมีขนาดเท่ากัน แต่มีทิศทางตรงข้ามและกระทำต่อวัตถุคนละก้อน เรียกว่า </w:t>
            </w:r>
            <w:r w:rsidR="00C65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E2CE1" w:rsidRPr="009A5B36">
              <w:rPr>
                <w:rFonts w:ascii="TH SarabunPSK" w:hAnsi="TH SarabunPSK" w:cs="TH SarabunPSK"/>
                <w:sz w:val="32"/>
                <w:szCs w:val="32"/>
                <w:cs/>
              </w:rPr>
              <w:t>แรงคู่กิริยา-ปฏิกิริยา ซึ่งเป็นไปตามกฎการเคลื่อนที่ข้อที่สามของนิวตัน และเกิดขึ้นได้ทั้งกรณีที่วัตถุทั้งสองสัมผัสกันหรือไม่สัมผัสกันก็ได้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FD494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6. อธิบายกฎความโน้มถ่วงสากลและผลของสนามโน้มถ่วงที่ทำให้วัตถุมีน้ำหนัก รวมทั้งคำนวณปริมาณต่าง ๆ ที่เกี่ยวข้อง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930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แรงดึงดูดระหว่างมวลเป็นแรงที่มวลสองก้อนดึงดูดซึ่งกันและกันด้วยแรงขนาดเท่ากันแต่ทิศทางตรงข้าม และเป็นไปตามกฎความโน้มถ่วงสากล เขียนแทนได้ด้วยสมการ   </w:t>
            </w:r>
            <w:r w:rsidR="009E2CE1" w:rsidRPr="00FA4058">
              <w:rPr>
                <w:rFonts w:ascii="Calibri" w:eastAsia="Angsana New" w:hAnsi="Calibri" w:cs="Cordia New"/>
                <w:position w:val="-24"/>
                <w:cs/>
              </w:rPr>
              <w:object w:dxaOrig="1340" w:dyaOrig="620">
                <v:shape id="_x0000_i1030" type="#_x0000_t75" style="width:65pt;height:28pt" o:ole="">
                  <v:imagedata r:id="rId18" o:title=""/>
                </v:shape>
                <o:OLEObject Type="Embed" ProgID="Equation.DSMT4" ShapeID="_x0000_i1030" DrawAspect="Content" ObjectID="_1610535119" r:id="rId19"/>
              </w:objec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930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>รอบโลกมีสนามโน้มถ่วงทำให้เกิดแรงโน้มถ่วง ซึ่งเป็นแรงดึงดูดของโลกที่กระทำต่อวัตถุ ทำให้วัตถุมีน้ำหนัก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FD494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7. วิเคราะห์</w:t>
            </w:r>
            <w:ins w:id="9" w:author="Raksapol Thananuwong" w:date="2017-08-23T09:39:00Z">
              <w:r w:rsidR="00554F6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</w:ins>
            <w:del w:id="10" w:author="Raksapol Thananuwong" w:date="2017-08-23T09:39:00Z">
              <w:r w:rsidRPr="00E91389" w:rsidDel="00554F68">
                <w:rPr>
                  <w:rFonts w:ascii="TH SarabunPSK" w:hAnsi="TH SarabunPSK" w:cs="TH SarabunPSK"/>
                  <w:sz w:val="32"/>
                  <w:szCs w:val="32"/>
                  <w:cs/>
                </w:rPr>
                <w:delText>และ</w:delText>
              </w:r>
            </w:del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ins w:id="11" w:author="Raksapol Thananuwong" w:date="2017-08-23T09:39:00Z">
              <w:r w:rsidR="00554F6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และคำนวณ</w:t>
              </w:r>
            </w:ins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แรงเสียดทานระหว่างผิวสัมผัสของวัตถุคู่หนึ่ง ๆ ในกรณีที่วัตถุหยุดนิ่งและวัตถุเคลื่อนที่ รวมทั้งทดลองหาสัมประสิทธิ์ความเสียดทานระหว่างผิวสัมผัสของวัตถุคู่หนึ่ง ๆ และนำความรู้เรื่องแรงเสียดทานไปใช้ในชีวิตประจำวัน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062FDF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930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งที่เกิดขึ้นที่ผิวสัมผัสระหว่างวัตถุสองก้อนในทิศทางตรงข้ามกับทิศทางการเคลื่อนที่หรือแนวโน้มที่จะเคลื่อนที่ของวัตถุ เรียกว่าแรงเสียดทาน แรงเสียดทานระหว่างผิวสัมผัสคู่หนึ่งๆ ขึ้นกับสัมประสิทธิ์ความเสียดทานและแรงปฏิกิริยาตั้งฉากระหว่างผิวสัมผัสคู่นั้นๆ </w:t>
            </w:r>
          </w:p>
          <w:p w:rsidR="009E2CE1" w:rsidRPr="00062FDF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930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>ขณะออกแรงพยายามแต่วัตถุยังคงอยู่นิ่ง แรงเสียดทานมีขนาดเท่ากับแรงพยายามที่กระทำต่อวัตถุนั้น และแรงเสียดทานมีค่ามากที่สุดเมื่อวัตถุเริ่มเคลื่อนที่ เรียกแรงเสียดทานนี้ว่า แรงเสียดทานสถิต แรงเสียดทานที่กระทำต่อวัตถุขณะกำลังเคลื่อนที่ เรียกว่าแรงเสียดทานจลน์ โดยแรงเสียดทานที่เกิดระหว่างผิวสัมผัสของวัตถุคู่หนึ่ง ๆ คำนวณได้จากสมการ</w:t>
            </w:r>
          </w:p>
          <w:p w:rsidR="009E2CE1" w:rsidRPr="00FA4058" w:rsidRDefault="009E2CE1" w:rsidP="00865BB1">
            <w:pPr>
              <w:pStyle w:val="a"/>
              <w:numPr>
                <w:ilvl w:val="0"/>
                <w:numId w:val="0"/>
              </w:numPr>
              <w:ind w:left="241"/>
              <w:jc w:val="left"/>
            </w:pPr>
            <w:r w:rsidRPr="00062FDF">
              <w:rPr>
                <w:cs/>
              </w:rPr>
              <w:lastRenderedPageBreak/>
              <w:t xml:space="preserve"> </w:t>
            </w:r>
            <w:r w:rsidR="00E053A9" w:rsidRPr="00FA4058">
              <w:rPr>
                <w:position w:val="-12"/>
                <w:cs/>
              </w:rPr>
              <w:object w:dxaOrig="920" w:dyaOrig="360">
                <v:shape id="_x0000_i1031" type="#_x0000_t75" style="width:43pt;height:22pt" o:ole="">
                  <v:imagedata r:id="rId20" o:title=""/>
                </v:shape>
                <o:OLEObject Type="Embed" ProgID="Equation.DSMT4" ShapeID="_x0000_i1031" DrawAspect="Content" ObjectID="_1610535120" r:id="rId21"/>
              </w:object>
            </w:r>
          </w:p>
          <w:p w:rsidR="009E2CE1" w:rsidRPr="00FA4058" w:rsidRDefault="00E053A9" w:rsidP="00865BB1">
            <w:pPr>
              <w:pStyle w:val="a"/>
              <w:numPr>
                <w:ilvl w:val="0"/>
                <w:numId w:val="0"/>
              </w:numPr>
              <w:ind w:left="241"/>
              <w:jc w:val="left"/>
            </w:pPr>
            <w:r w:rsidRPr="00FA4058">
              <w:rPr>
                <w:position w:val="-12"/>
                <w:cs/>
              </w:rPr>
              <w:object w:dxaOrig="980" w:dyaOrig="360">
                <v:shape id="_x0000_i1032" type="#_x0000_t75" style="width:50pt;height:22pt" o:ole="">
                  <v:imagedata r:id="rId22" o:title=""/>
                </v:shape>
                <o:OLEObject Type="Embed" ProgID="Equation.DSMT4" ShapeID="_x0000_i1032" DrawAspect="Content" ObjectID="_1610535121" r:id="rId23"/>
              </w:object>
            </w:r>
          </w:p>
          <w:p w:rsidR="009E2CE1" w:rsidRPr="00FD494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930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การเพิ่มหรือลดแรงเสียดทานมีผลต่อการเคลื่อนที่ของวัตถุ ซึ่งสามารถนำไปใช้ในชีวิตประจำวัน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E91389" w:rsidRDefault="009E2CE1" w:rsidP="000775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อธิบายสมดุลกลของวัตถุ โมเมนต์และผลรวมของโมเมนต์ที่มีต่อการหมุน แรงคู่ควบและผลของแรงคู่ควบที่มีต่อสมดุลของวัตถุ เขียนแผนภาพวัตถุอิสระเมื่อวัตถุอยู่ในสมดุลกล และคำนวณปริมาณต่าง ๆ ที่เกี่ยวข้อง รวมทั้งทดลองและอธิบายสมดุลของแรงสามแรง  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062FDF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930F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ดุลกลเป็นสภาพที่วัตถุรักษาสภาพการเคลื่อนที่ให้คงเดิมคือหยุดนิ่งหรือเคลื่อนที่ด้วยความเร็วคงตัวหรือหมุนด้วยความเร็วเชิงมุมคงตัว </w:t>
            </w:r>
          </w:p>
          <w:p w:rsidR="00E34382" w:rsidRDefault="003C5250" w:rsidP="00865BB1">
            <w:pPr>
              <w:spacing w:after="0" w:line="240" w:lineRule="auto"/>
              <w:rPr>
                <w:rFonts w:eastAsia="Angsana New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จะสมดุลต่อการเลื่อนที่คือหยุดนิ่งหรือเคลื่อนที่ด้วยความเร็วคงตัวเมื่อแรงลัพธ์ที่กระทำต่อวัตถุเป็นศูนย์ เขียนแทนได้ด้วยสมการ </w:t>
            </w:r>
            <w:r w:rsidR="009E2CE1">
              <w:rPr>
                <w:rFonts w:eastAsia="Angsana New"/>
              </w:rPr>
              <w:t xml:space="preserve"> </w:t>
            </w:r>
          </w:p>
          <w:p w:rsidR="009E2CE1" w:rsidRDefault="00E34382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Angsana New"/>
              </w:rPr>
              <w:t xml:space="preserve">         </w:t>
            </w:r>
            <w:r w:rsidR="009E2CE1">
              <w:rPr>
                <w:rFonts w:eastAsia="Angsana New"/>
              </w:rPr>
              <w:t xml:space="preserve"> </w:t>
            </w:r>
            <w:r w:rsidR="009E2CE1" w:rsidRPr="00FA4058">
              <w:rPr>
                <w:rFonts w:ascii="Calibri" w:eastAsia="Angsana New" w:hAnsi="Calibri" w:cs="Cordia New"/>
                <w:position w:val="-30"/>
                <w:cs/>
              </w:rPr>
              <w:object w:dxaOrig="920" w:dyaOrig="720">
                <v:shape id="_x0000_i1033" type="#_x0000_t75" style="width:44pt;height:37pt" o:ole="">
                  <v:imagedata r:id="rId24" o:title=""/>
                </v:shape>
                <o:OLEObject Type="Embed" ProgID="Equation.DSMT4" ShapeID="_x0000_i1033" DrawAspect="Content" ObjectID="_1610535122" r:id="rId25"/>
              </w:object>
            </w:r>
          </w:p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จะสมดุลต่อการหมุนคือไม่หมุนหรือหมุนด้วยความเร็วเชิงมุมคงตัวเมื่อผลรวมของโมเมนต์ที่กระทำต่อวัตถุเป็นศูนย์เขียนแทนได้ด้วยสมการ </w:t>
            </w:r>
          </w:p>
          <w:p w:rsidR="00E34382" w:rsidRDefault="00E34382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Angsana New" w:hint="cs"/>
                <w:cs/>
              </w:rPr>
              <w:t xml:space="preserve">           </w:t>
            </w:r>
            <w:r w:rsidR="009E2CE1" w:rsidRPr="00FA4058">
              <w:rPr>
                <w:rFonts w:ascii="Calibri" w:eastAsia="Angsana New" w:hAnsi="Calibri" w:cs="Cordia New"/>
                <w:position w:val="-30"/>
                <w:cs/>
              </w:rPr>
              <w:object w:dxaOrig="1020" w:dyaOrig="720">
                <v:shape id="_x0000_i1034" type="#_x0000_t75" style="width:50pt;height:37pt" o:ole="">
                  <v:imagedata r:id="rId26" o:title=""/>
                </v:shape>
                <o:OLEObject Type="Embed" ProgID="Equation.DSMT4" ShapeID="_x0000_i1034" DrawAspect="Content" ObjectID="_1610535123" r:id="rId27"/>
              </w:objec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โดยโมเมนต์คำนวณได้</w:t>
            </w:r>
          </w:p>
          <w:p w:rsidR="009E2CE1" w:rsidRDefault="00E34382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จากสมการ </w:t>
            </w:r>
            <w:r>
              <w:rPr>
                <w:rFonts w:eastAsia="Angsana New"/>
              </w:rPr>
              <w:t xml:space="preserve"> </w:t>
            </w:r>
            <w:r w:rsidR="009E2CE1" w:rsidRPr="00FA4058">
              <w:rPr>
                <w:rFonts w:ascii="Calibri" w:eastAsia="Angsana New" w:hAnsi="Calibri" w:cs="Cordia New"/>
                <w:position w:val="-10"/>
                <w:cs/>
              </w:rPr>
              <w:object w:dxaOrig="820" w:dyaOrig="320">
                <v:shape id="_x0000_i1035" type="#_x0000_t75" style="width:44pt;height:22pt" o:ole="">
                  <v:imagedata r:id="rId28" o:title=""/>
                </v:shape>
                <o:OLEObject Type="Embed" ProgID="Equation.DSMT4" ShapeID="_x0000_i1035" DrawAspect="Content" ObjectID="_1610535124" r:id="rId29"/>
              </w:object>
            </w:r>
          </w:p>
          <w:p w:rsidR="009E2CE1" w:rsidRPr="00062FDF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เมื่อมีแรงคู่ควบกระทำต่อวัตถุ แรงลัพธ์จะเท่ากับศูนย์ ทำให้วัตถุสมดุลต่อการเลื่อนที่แต่ไม่สมดุลต่อการหมุน </w:t>
            </w:r>
          </w:p>
          <w:p w:rsidR="009E2CE1" w:rsidRDefault="003C5250" w:rsidP="000775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062FDF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การเขียนแผนภาพวัตถุอิสระ สามารถนำมาใช้ในการพิจารณาแรงลัพธ์และผลรวมของโมเมนต์ที่กระทำต่อวัตถุเมื่อวัตถุอยู่ในสมดุลกล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E91389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9. สังเกตและอธิบายสภาพการเคลื่อนที่ของวัตถุ เมื่อแรงที่กระทำต่อวัตถุผ่านศูนย์กลางมวลของวัตถุ และผลของศูนย์ถ่วงที่มีต่อเสถียรภาพของวัตถุ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EA5137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เมื่อออกแรงกระทำต่อวัตถุที่วางบนพื้นที่ไม่มีแรงเสียดทานในแนวระดับ ถ้าแนวแรงนั้นกระทำผ่านศูนย์กลางมวลของวัตถุ วัตถุจะเคลื่อนที่แบบเลื่อนที่โดยไม่หมุน </w:t>
            </w:r>
          </w:p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>วัตถุที่อยู่ในสนามโน้มถ่วงสม่ำเสมอ ศูนย์กลางมวลและศูนย์ถ่วงอยู่ที่ตำแหน่งเดียวกัน ศูนย์ถ่วงของวัตถุมีผลต่อเสถียรภาพของวัตถุ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E91389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10. วิเคราะห์ และคำนวณงานของแรงคงตัว จากสมการและพื้นที่ใต้กราฟความสัมพันธ์ระหว่างแรงกับตำแหน่ง  รวมทั้งอธิบายและคำนวณกำลังเฉลี่ย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องแรงที่กระทำต่อวัตถุหาได้จากผลคูณของขนาดของแรงและขนาดของการกระจัดกับโคไซน์ของมุมระหว่างแรงกับการกระจัด ตามสมการ   </w:t>
            </w:r>
          </w:p>
          <w:p w:rsidR="009E2CE1" w:rsidRPr="00EA5137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058">
              <w:rPr>
                <w:rFonts w:ascii="Calibri" w:eastAsia="Calibri" w:hAnsi="Calibri" w:cs="Cordia New"/>
                <w:position w:val="-10"/>
                <w:cs/>
              </w:rPr>
              <w:object w:dxaOrig="1520" w:dyaOrig="320">
                <v:shape id="_x0000_i1036" type="#_x0000_t75" style="width:79pt;height:15pt" o:ole="">
                  <v:imagedata r:id="rId30" o:title=""/>
                </v:shape>
                <o:OLEObject Type="Embed" ProgID="Equation.DSMT4" ShapeID="_x0000_i1036" DrawAspect="Content" ObjectID="_1610535125" r:id="rId31"/>
              </w:objec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หรือหางานได้จากพื้นที่ใต้กราฟระหว่างแรงในแนวการเคลื่อนที่กับตำแหน่ง โดยแรงที่กระทำอาจเป็นแรงคงตัวหรือไม่คงตัวก็ได้ </w:t>
            </w:r>
          </w:p>
          <w:p w:rsidR="009E2CE1" w:rsidRDefault="003C5250" w:rsidP="003C52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งานที่ทำได้ในหนึ่งหน่วยเวลา เรียกว่า กำลังเฉลี่ย </w:t>
            </w:r>
            <w:r w:rsidR="00021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ดังสมการ  </w:t>
            </w:r>
            <w:r w:rsidR="006C66A4" w:rsidRPr="00FA4058">
              <w:rPr>
                <w:rFonts w:ascii="Calibri" w:eastAsia="Calibri" w:hAnsi="Calibri" w:cs="Cordia New"/>
                <w:position w:val="-24"/>
                <w:cs/>
              </w:rPr>
              <w:object w:dxaOrig="920" w:dyaOrig="620">
                <v:shape id="_x0000_i1037" type="#_x0000_t75" style="width:44pt;height:28pt" o:ole="">
                  <v:imagedata r:id="rId32" o:title=""/>
                </v:shape>
                <o:OLEObject Type="Embed" ProgID="Equation.DSMT4" ShapeID="_x0000_i1037" DrawAspect="Content" ObjectID="_1610535126" r:id="rId33"/>
              </w:objec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11. อธิบายและคำนวณพลังงานจลน์ พลังงานศักย์ พลังงานกล ทดลองหาความสัมพันธ์ระหว่างงานกับพลังงานจลน์ ความสัมพันธ์</w:t>
            </w:r>
            <w:r w:rsidRPr="004F7FE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ระหว่างงานกับพลังงานศักย์โน้มถ่วง ความสัมพันธ์ระหว่างขนาดของแรงที่ใช้ดึงสปริงกับระยะที่สปริงยืดออก</w:t>
            </w:r>
            <w:r w:rsidR="002217BB" w:rsidRPr="004F7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2217BB" w:rsidRPr="004F7F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ความสัมพันธ์ระหว่างงานกับพลังงานศักย์</w:t>
            </w:r>
            <w:r w:rsidR="002217BB" w:rsidRPr="004F7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ยืดหยุ่น </w:t>
            </w:r>
            <w:r w:rsidRPr="004F7FEF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อธิบายความสัมพันธ์ระหว่างงานของแรงลัพธ์และพลังงานจลน์ และคำนวณงานที่เกิดขึ้นจาก</w:t>
            </w:r>
          </w:p>
          <w:p w:rsidR="009E2CE1" w:rsidRPr="00E91389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แรงลัพธ์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EA5137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พลังงานเป็นความสามารถในการทำงาน </w:t>
            </w:r>
          </w:p>
          <w:p w:rsidR="009E2CE1" w:rsidRPr="00EA5137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พลังงานจลน์เป็นพลังงานของวัตถุที่กำลังเคลื่อนที่ คำนวณได้จากสมการ  </w:t>
            </w:r>
            <w:r w:rsidR="009E2CE1" w:rsidRPr="00FA4058">
              <w:rPr>
                <w:rFonts w:ascii="Calibri" w:eastAsia="Calibri" w:hAnsi="Calibri" w:cs="Cordia New"/>
                <w:position w:val="-24"/>
                <w:cs/>
              </w:rPr>
              <w:object w:dxaOrig="1180" w:dyaOrig="620">
                <v:shape id="_x0000_i1038" type="#_x0000_t75" style="width:58pt;height:28pt" o:ole="">
                  <v:imagedata r:id="rId34" o:title=""/>
                </v:shape>
                <o:OLEObject Type="Embed" ProgID="Equation.DSMT4" ShapeID="_x0000_i1038" DrawAspect="Content" ObjectID="_1610535127" r:id="rId35"/>
              </w:objec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E2CE1" w:rsidRPr="00EA5137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พลังงานศักย์เป็นพลังงานที่เกี่ยวข้องกับตำแหน่งหรือรูปร่างของวัตถุ แบ่งออกเป็นพลังงานศักย์โน้มถ่วง คำนวณได้จากสมการ </w:t>
            </w:r>
            <w:r w:rsidR="009E2CE1" w:rsidRPr="00FA4058">
              <w:rPr>
                <w:rFonts w:ascii="Calibri" w:eastAsia="Calibri" w:hAnsi="Calibri" w:cs="Cordia New"/>
                <w:position w:val="-14"/>
                <w:cs/>
              </w:rPr>
              <w:object w:dxaOrig="999" w:dyaOrig="380">
                <v:shape id="_x0000_i1039" type="#_x0000_t75" style="width:50pt;height:15pt" o:ole="">
                  <v:imagedata r:id="rId36" o:title=""/>
                </v:shape>
                <o:OLEObject Type="Embed" ProgID="Equation.DSMT4" ShapeID="_x0000_i1039" DrawAspect="Content" ObjectID="_1610535128" r:id="rId37"/>
              </w:objec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และพลังงานศักย์ยืดหยุ่น คำนวณได้จากสมการ</w:t>
            </w:r>
            <w:r w:rsidR="009E2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E2CE1" w:rsidRPr="00FA4058">
              <w:rPr>
                <w:rFonts w:ascii="Calibri" w:eastAsia="Calibri" w:hAnsi="Calibri" w:cs="Cordia New"/>
                <w:position w:val="-24"/>
                <w:cs/>
              </w:rPr>
              <w:object w:dxaOrig="1120" w:dyaOrig="620">
                <v:shape id="_x0000_i1040" type="#_x0000_t75" style="width:58pt;height:28pt" o:ole="">
                  <v:imagedata r:id="rId38" o:title=""/>
                </v:shape>
                <o:OLEObject Type="Embed" ProgID="Equation.DSMT4" ShapeID="_x0000_i1040" DrawAspect="Content" ObjectID="_1610535129" r:id="rId39"/>
              </w:object>
            </w:r>
          </w:p>
          <w:p w:rsidR="009E2CE1" w:rsidRPr="00EA5137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พลังงานกลเป็นผลรวมของพลังงานจลน์และพลังงานศักย์ตามสมการ </w:t>
            </w:r>
            <w:r w:rsidR="009E2CE1" w:rsidRPr="00FA4058">
              <w:rPr>
                <w:rFonts w:ascii="Calibri" w:eastAsia="Calibri" w:hAnsi="Calibri" w:cs="Cordia New"/>
                <w:position w:val="-14"/>
                <w:cs/>
              </w:rPr>
              <w:object w:dxaOrig="1180" w:dyaOrig="380">
                <v:shape id="_x0000_i1041" type="#_x0000_t75" style="width:58pt;height:15pt" o:ole="">
                  <v:imagedata r:id="rId40" o:title=""/>
                </v:shape>
                <o:OLEObject Type="Embed" ProgID="Equation.DSMT4" ShapeID="_x0000_i1041" DrawAspect="Content" ObjectID="_1610535130" r:id="rId41"/>
              </w:objec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E2CE1" w:rsidRPr="00EA5137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แรงที่ทำให้เกิดงานโดยงานของแรงนั้นไม่ขึ้นกับเส้นทางการเคลื่อนที่ เช่น แรงโน้มถ่วงและแรงสปริง เรียกว่า แรงอนุรักษ์ </w:t>
            </w:r>
          </w:p>
          <w:p w:rsidR="009E2CE1" w:rsidRPr="00EA5137" w:rsidRDefault="003C5250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A5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งานและพลังงานมีความสัมพันธ์กันโดยงานของแรงลัพธ์เท่ากับพลังงานจลน์ของวัตถุที่เปลี่ยนไป ตามทฤษฎีบทงาน-พลังงานจลน์ เขียนแทนได้ด้วยสมการ  </w:t>
            </w:r>
          </w:p>
          <w:p w:rsidR="009E2CE1" w:rsidRDefault="009E2CE1" w:rsidP="00865BB1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FA4058">
              <w:rPr>
                <w:rFonts w:ascii="Calibri" w:eastAsia="Calibri" w:hAnsi="Calibri" w:cs="Cordia New"/>
                <w:position w:val="-12"/>
                <w:cs/>
              </w:rPr>
              <w:object w:dxaOrig="900" w:dyaOrig="360">
                <v:shape id="_x0000_i1042" type="#_x0000_t75" style="width:44pt;height:22pt" o:ole="">
                  <v:imagedata r:id="rId42" o:title=""/>
                </v:shape>
                <o:OLEObject Type="Embed" ProgID="Equation.DSMT4" ShapeID="_x0000_i1042" DrawAspect="Content" ObjectID="_1610535131" r:id="rId43"/>
              </w:object>
            </w:r>
          </w:p>
          <w:p w:rsidR="00201177" w:rsidRDefault="00201177" w:rsidP="00865BB1">
            <w:pPr>
              <w:spacing w:after="0" w:line="240" w:lineRule="auto"/>
              <w:rPr>
                <w:rFonts w:ascii="Calibri" w:eastAsia="Calibri" w:hAnsi="Calibri" w:cs="Cordia New"/>
              </w:rPr>
            </w:pPr>
          </w:p>
          <w:p w:rsidR="00201177" w:rsidRDefault="00201177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4E0D" w:rsidRDefault="00824E0D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4E0D" w:rsidRDefault="00824E0D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E91389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12. อธิบายกฎการอนุรักษ์พลังงานกล รวมทั้งวิเคราะห์ และคำนวณปริมาณต่าง ๆ ที่เกี่ยวข้องกับการเคลื่อนที่ของวัตถุในสถานการณ์ต่าง ๆ โดยใช้กฎการอนุรักษ์พลังงานกล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01177" w:rsidRPr="00201177" w:rsidRDefault="003C5250" w:rsidP="00865BB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ถ้างานที่เกิดขึ้นกับวัตถุเป็นงานเนื่องจากแรงอนุรักษ์เท่านั้น พลังงานกลของวัตถุจะคงตัว ซึ่งเป็นไปตามกฎการอนุรักษ์พลังงาน</w:t>
            </w:r>
            <w:r w:rsidR="009E2CE1" w:rsidRPr="002655C9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="00201177" w:rsidRPr="002655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55C9" w:rsidRPr="002655C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เขียนแทนได้ด้วย</w:t>
            </w:r>
            <w:r w:rsidR="00201177" w:rsidRPr="002655C9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สมการ</w:t>
            </w:r>
            <w:r w:rsidR="002655C9" w:rsidRPr="002655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55C9" w:rsidRPr="00D64B0D">
              <w:rPr>
                <w:rFonts w:ascii="Calibri" w:eastAsia="Calibri" w:hAnsi="Calibri" w:cs="Cordia New"/>
                <w:position w:val="-14"/>
                <w:cs/>
              </w:rPr>
              <w:object w:dxaOrig="980" w:dyaOrig="380">
                <v:shape id="_x0000_i1043" type="#_x0000_t75" style="width:48pt;height:17pt" o:ole="">
                  <v:imagedata r:id="rId44" o:title=""/>
                </v:shape>
                <o:OLEObject Type="Embed" ProgID="Equation.DSMT4" ShapeID="_x0000_i1043" DrawAspect="Content" ObjectID="_1610535132" r:id="rId45"/>
              </w:object>
            </w:r>
            <w:r w:rsidR="002655C9" w:rsidRPr="002655C9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ค่าคงตัว</w:t>
            </w:r>
          </w:p>
          <w:p w:rsidR="009E2CE1" w:rsidRPr="00E91389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โดยที่พลังงานศักย์อาจเปลี่ยนเป็นพลังงานจลน์ </w:t>
            </w:r>
          </w:p>
          <w:p w:rsidR="009E2CE1" w:rsidRDefault="001545B4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กฎการอนุรักษ์พลังงานกลใช้วิเคราะห์การเคลื่อนที่ต่าง ๆ เช่น การเคลื่อนที่ของวัตถุที่ติดสปริง การเคลื่อนที่ภายใต้สนามโน้มถ่วงของโล</w:t>
            </w:r>
            <w:r w:rsidR="009E2CE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E91389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13. อธิบายการทำงาน ประสิทธิภาพและการได้เปรียบเชิงกลของเครื่องกลอย่างง่ายบางชนิด  โดยใช้ความรู้เรื่องงานและสมดุลกล รวมทั้งคำนวณ</w:t>
            </w:r>
            <w:r w:rsidR="007D493C" w:rsidRPr="007D493C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ประสิทธิภาพและ</w:t>
            </w: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การได้เปรียบเชิงกล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1545B4" w:rsidP="000211B9">
            <w:pPr>
              <w:tabs>
                <w:tab w:val="left" w:pos="10098"/>
              </w:tabs>
              <w:spacing w:after="0" w:line="240" w:lineRule="auto"/>
              <w:ind w:right="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CA1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CA1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การทำงานของเครื่องกลอย่างง่าย ได้แก่ คาน รอก พื้นเอียง ลิ่ม สกรู และ ล้อกับเพลา ใช้หลักของงานและสมดุลกลประกอบการพิจารณาประสิทธิภาพและการได้เปรียบเชิงกลของเครื่องกลอย่างง่าย ประสิทธิภาพคำนวณได้จากสมการ   </w:t>
            </w:r>
            <w:r w:rsidR="006C303B" w:rsidRPr="00FA4058">
              <w:rPr>
                <w:rFonts w:ascii="Calibri" w:eastAsia="Calibri" w:hAnsi="Calibri" w:cs="Cordia New"/>
                <w:position w:val="-30"/>
                <w:cs/>
              </w:rPr>
              <w:object w:dxaOrig="2439" w:dyaOrig="680">
                <v:shape id="_x0000_i1044" type="#_x0000_t75" style="width:122pt;height:37pt" o:ole="">
                  <v:imagedata r:id="rId46" o:title=""/>
                </v:shape>
                <o:OLEObject Type="Embed" ProgID="Equation.DSMT4" ShapeID="_x0000_i1044" DrawAspect="Content" ObjectID="_1610535133" r:id="rId47"/>
              </w:object>
            </w:r>
            <w:r w:rsidR="009E2CE1" w:rsidRPr="00CA1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การได้เปรียบเชิงกลคำนวณได้จากสมการ </w:t>
            </w:r>
            <w:r w:rsidR="006C303B" w:rsidRPr="00FA4058">
              <w:rPr>
                <w:rFonts w:ascii="Calibri" w:eastAsia="Calibri" w:hAnsi="Calibri" w:cs="Cordia New"/>
                <w:position w:val="-30"/>
                <w:cs/>
              </w:rPr>
              <w:object w:dxaOrig="1719" w:dyaOrig="680">
                <v:shape id="_x0000_i1045" type="#_x0000_t75" style="width:86pt;height:37pt" o:ole="">
                  <v:imagedata r:id="rId48" o:title=""/>
                </v:shape>
                <o:OLEObject Type="Embed" ProgID="Equation.DSMT4" ShapeID="_x0000_i1045" DrawAspect="Content" ObjectID="_1610535134" r:id="rId49"/>
              </w:objec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Pr="008A77C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B70A7E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14. อธิบาย</w:t>
            </w:r>
            <w:r w:rsidR="005C40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389">
              <w:rPr>
                <w:rFonts w:ascii="TH SarabunPSK" w:hAnsi="TH SarabunPSK" w:cs="TH SarabunPSK"/>
                <w:sz w:val="32"/>
                <w:szCs w:val="32"/>
                <w:cs/>
              </w:rPr>
              <w:t>และคำนวณโมเมนตัมของวัตถุ และการดลจากสมการและพื้นที่ใต้กราฟความสัมพันธ์ระหว่างแรงลัพธ์กับเวลา รวมทั้งอธิบายความสัมพันธ์ระหว่างแรงดลกับโมเมนตัม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5593" w:rsidRDefault="001545B4" w:rsidP="00865BB1">
            <w:pPr>
              <w:pStyle w:val="a0"/>
              <w:ind w:left="241" w:hanging="241"/>
              <w:jc w:val="left"/>
              <w:rPr>
                <w:color w:val="auto"/>
              </w:rPr>
            </w:pPr>
            <w:r w:rsidRPr="003C5250">
              <w:rPr>
                <w:sz w:val="28"/>
                <w:szCs w:val="28"/>
              </w:rPr>
              <w:sym w:font="Symbol" w:char="F0B7"/>
            </w:r>
            <w:r w:rsidR="00AC5593">
              <w:rPr>
                <w:rFonts w:hint="cs"/>
                <w:color w:val="auto"/>
                <w:cs/>
              </w:rPr>
              <w:t xml:space="preserve">  </w:t>
            </w:r>
            <w:r w:rsidR="009E2CE1" w:rsidRPr="00FA4058">
              <w:rPr>
                <w:color w:val="auto"/>
                <w:cs/>
              </w:rPr>
              <w:t>วัตถุที่เคลื่อนที่จะมีโมเมนตัมซึ่งเป็นปริมาณ</w:t>
            </w:r>
          </w:p>
          <w:p w:rsidR="00AC5593" w:rsidRDefault="009E2CE1" w:rsidP="00865BB1">
            <w:pPr>
              <w:pStyle w:val="a0"/>
              <w:ind w:left="241" w:hanging="241"/>
              <w:jc w:val="left"/>
              <w:rPr>
                <w:color w:val="auto"/>
              </w:rPr>
            </w:pPr>
            <w:r w:rsidRPr="00FA4058">
              <w:rPr>
                <w:color w:val="auto"/>
                <w:cs/>
              </w:rPr>
              <w:t>เวกเตอร์มีค่าเท่ากับผลคูณระหว่างมวลและความเร็ว</w:t>
            </w:r>
          </w:p>
          <w:p w:rsidR="009E2CE1" w:rsidRPr="00FA4058" w:rsidRDefault="009E2CE1" w:rsidP="00865BB1">
            <w:pPr>
              <w:pStyle w:val="a0"/>
              <w:ind w:left="241" w:hanging="241"/>
              <w:jc w:val="left"/>
            </w:pPr>
            <w:r w:rsidRPr="00FA4058">
              <w:rPr>
                <w:color w:val="auto"/>
                <w:cs/>
              </w:rPr>
              <w:t>ของวัตถุ</w:t>
            </w:r>
            <w:r w:rsidR="00AC5593">
              <w:rPr>
                <w:color w:val="auto"/>
              </w:rPr>
              <w:t xml:space="preserve">  </w:t>
            </w:r>
            <w:r w:rsidRPr="00FA4058">
              <w:rPr>
                <w:color w:val="auto"/>
                <w:cs/>
              </w:rPr>
              <w:t xml:space="preserve">ดังสมการ </w:t>
            </w:r>
            <w:r w:rsidRPr="00FA4058">
              <w:rPr>
                <w:position w:val="-10"/>
                <w:cs/>
              </w:rPr>
              <w:object w:dxaOrig="800" w:dyaOrig="300">
                <v:shape id="_x0000_i1046" type="#_x0000_t75" style="width:44pt;height:15pt" o:ole="">
                  <v:imagedata r:id="rId50" o:title=""/>
                </v:shape>
                <o:OLEObject Type="Embed" ProgID="Equation.DSMT4" ShapeID="_x0000_i1046" DrawAspect="Content" ObjectID="_1610535135" r:id="rId51"/>
              </w:object>
            </w:r>
            <w:r w:rsidRPr="00FA4058">
              <w:rPr>
                <w:color w:val="auto"/>
                <w:cs/>
              </w:rPr>
              <w:t xml:space="preserve"> </w:t>
            </w:r>
            <w:r w:rsidR="00AC5593">
              <w:t xml:space="preserve"> </w:t>
            </w:r>
          </w:p>
          <w:p w:rsidR="009E2CE1" w:rsidRDefault="001545B4" w:rsidP="00865BB1">
            <w:pPr>
              <w:pStyle w:val="a0"/>
              <w:ind w:firstLine="0"/>
              <w:jc w:val="left"/>
              <w:rPr>
                <w:color w:val="auto"/>
              </w:rPr>
            </w:pPr>
            <w:r w:rsidRPr="003C5250">
              <w:rPr>
                <w:sz w:val="28"/>
                <w:szCs w:val="28"/>
              </w:rPr>
              <w:sym w:font="Symbol" w:char="F0B7"/>
            </w:r>
            <w:r w:rsidR="00B701E4">
              <w:rPr>
                <w:rFonts w:hint="cs"/>
                <w:color w:val="auto"/>
                <w:cs/>
              </w:rPr>
              <w:t xml:space="preserve">  </w:t>
            </w:r>
            <w:r w:rsidR="009E2CE1" w:rsidRPr="00FA4058">
              <w:rPr>
                <w:color w:val="auto"/>
                <w:cs/>
              </w:rPr>
              <w:t>เมื่อมีแรงลัพธ์กระทำต่อวัตถุจะทำให้โมเมนตัมของวัตถุเปลี่ยนไป โดยแรงลัพธ์เท่ากับอัตราการเปลี่ยน</w:t>
            </w:r>
            <w:r w:rsidR="009E2CE1" w:rsidRPr="00FA4058">
              <w:rPr>
                <w:color w:val="auto"/>
                <w:cs/>
              </w:rPr>
              <w:br/>
              <w:t xml:space="preserve">โมเมนตัมของวัตถุ </w:t>
            </w:r>
          </w:p>
          <w:p w:rsidR="009E2CE1" w:rsidRDefault="001545B4" w:rsidP="00865BB1">
            <w:pPr>
              <w:pStyle w:val="a0"/>
              <w:ind w:firstLine="0"/>
              <w:jc w:val="left"/>
              <w:rPr>
                <w:color w:val="auto"/>
              </w:rPr>
            </w:pPr>
            <w:r w:rsidRPr="003C5250">
              <w:rPr>
                <w:sz w:val="28"/>
                <w:szCs w:val="28"/>
              </w:rPr>
              <w:sym w:font="Symbol" w:char="F0B7"/>
            </w:r>
            <w:r w:rsidR="00B701E4">
              <w:rPr>
                <w:rFonts w:hint="cs"/>
                <w:color w:val="auto"/>
                <w:cs/>
              </w:rPr>
              <w:t xml:space="preserve">  </w:t>
            </w:r>
            <w:r w:rsidR="009E2CE1" w:rsidRPr="004375CA">
              <w:rPr>
                <w:color w:val="auto"/>
                <w:cs/>
              </w:rPr>
              <w:t xml:space="preserve">แรงลัพธ์ที่กระทำต่อวัตถุในเวลาสั้น ๆ เรียกว่า </w:t>
            </w:r>
            <w:r w:rsidR="00B701E4">
              <w:rPr>
                <w:rFonts w:hint="cs"/>
                <w:color w:val="auto"/>
                <w:cs/>
              </w:rPr>
              <w:t xml:space="preserve"> </w:t>
            </w:r>
            <w:r w:rsidR="009E2CE1" w:rsidRPr="004375CA">
              <w:rPr>
                <w:color w:val="auto"/>
                <w:cs/>
              </w:rPr>
              <w:t xml:space="preserve">แรงดล โดยผลคูณของแรงดลกับเวลา เรียกว่า </w:t>
            </w:r>
            <w:r w:rsidR="00B701E4">
              <w:rPr>
                <w:rFonts w:hint="cs"/>
                <w:color w:val="auto"/>
                <w:cs/>
              </w:rPr>
              <w:t xml:space="preserve">           </w:t>
            </w:r>
            <w:r w:rsidR="009E2CE1" w:rsidRPr="004375CA">
              <w:rPr>
                <w:color w:val="auto"/>
                <w:cs/>
              </w:rPr>
              <w:t>การดล ตามสมการ</w:t>
            </w:r>
            <w:r w:rsidR="009E2CE1" w:rsidRPr="00FA4058">
              <w:rPr>
                <w:color w:val="auto"/>
                <w:cs/>
              </w:rPr>
              <w:t xml:space="preserve"> </w:t>
            </w:r>
            <w:r w:rsidR="009E2CE1" w:rsidRPr="00FA4058">
              <w:rPr>
                <w:position w:val="-30"/>
                <w:cs/>
              </w:rPr>
              <w:object w:dxaOrig="1440" w:dyaOrig="720">
                <v:shape id="_x0000_i1047" type="#_x0000_t75" style="width:1in;height:37pt" o:ole="">
                  <v:imagedata r:id="rId52" o:title=""/>
                </v:shape>
                <o:OLEObject Type="Embed" ProgID="Equation.DSMT4" ShapeID="_x0000_i1047" DrawAspect="Content" ObjectID="_1610535136" r:id="rId53"/>
              </w:object>
            </w:r>
            <w:r w:rsidR="009E2CE1" w:rsidRPr="00FA4058">
              <w:rPr>
                <w:color w:val="auto"/>
                <w:cs/>
              </w:rPr>
              <w:t xml:space="preserve"> ซึ่งการดล</w:t>
            </w:r>
            <w:r w:rsidR="00B701E4">
              <w:rPr>
                <w:rFonts w:hint="cs"/>
                <w:color w:val="auto"/>
                <w:cs/>
              </w:rPr>
              <w:t xml:space="preserve">           </w:t>
            </w:r>
            <w:r w:rsidR="009E2CE1" w:rsidRPr="00FA4058">
              <w:rPr>
                <w:color w:val="auto"/>
                <w:cs/>
              </w:rPr>
              <w:t>อาจหาได้จากพื้นที่ใต้กราฟระหว่างแรงดลกับเวลา</w:t>
            </w:r>
          </w:p>
          <w:p w:rsidR="00201177" w:rsidRDefault="00201177" w:rsidP="00865BB1">
            <w:pPr>
              <w:pStyle w:val="a0"/>
              <w:ind w:firstLine="0"/>
              <w:jc w:val="left"/>
            </w:pPr>
          </w:p>
          <w:p w:rsidR="00824E0D" w:rsidRDefault="00824E0D" w:rsidP="00865BB1">
            <w:pPr>
              <w:pStyle w:val="a0"/>
              <w:ind w:firstLine="0"/>
              <w:jc w:val="left"/>
            </w:pP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Pr="008A77C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B70A7E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15. ทดลอง อธิบายและคำนวณปริมาณต่าง ๆ ที่เกี่ยวกับการชนของวัตถุในหนึ่งมิติทั้งแบบยืดหยุ่น ไม่ยืดหยุ่น และการดีดตัวแยกจากกันในหนึ่งมิติซึ่งเป็นไปตามกฎการอนุรักษ์โมเมนตัม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655C9" w:rsidRDefault="001545B4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1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437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ในการชนกันของวัตถุและการดีดตัวออกจากกันของวัตถุในหนึ่งมิติ เมื่อไม่มีแรงภายนอกมากระทำ </w:t>
            </w:r>
            <w:r w:rsidR="00110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2CE1" w:rsidRPr="00437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โมเมนตัมของระบบมีค่าคงตัวซึ่งเป็นไปตามกฎการอนุรักษ์โมเมนตัม </w:t>
            </w:r>
            <w:r w:rsidR="00201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55C9" w:rsidRPr="002655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เขียนแทนได้ด้วยสมการ  </w:t>
            </w:r>
            <w:r w:rsidR="002655C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2655C9" w:rsidRDefault="002655C9" w:rsidP="00865BB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2655C9">
              <w:rPr>
                <w:rFonts w:ascii="Times New Roman" w:eastAsia="Calibri" w:hAnsi="Times New Roman" w:cs="TH SarabunPSK"/>
                <w:position w:val="-16"/>
                <w:sz w:val="24"/>
                <w:szCs w:val="32"/>
              </w:rPr>
              <w:object w:dxaOrig="880" w:dyaOrig="420">
                <v:shape id="_x0000_i1048" type="#_x0000_t75" style="width:44pt;height:21pt" o:ole="">
                  <v:imagedata r:id="rId54" o:title=""/>
                </v:shape>
                <o:OLEObject Type="Embed" ProgID="Equation.DSMT4" ShapeID="_x0000_i1048" DrawAspect="Content" ObjectID="_1610535137" r:id="rId55"/>
              </w:objec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9E2CE1" w:rsidRPr="002655C9" w:rsidRDefault="002655C9" w:rsidP="00865BB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655C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76484F">
              <w:rPr>
                <w:rFonts w:ascii="Times New Roman" w:eastAsia="Calibri" w:hAnsi="Times New Roman" w:cs="TH SarabunPSK"/>
                <w:position w:val="-12"/>
                <w:sz w:val="24"/>
                <w:szCs w:val="32"/>
              </w:rPr>
              <w:object w:dxaOrig="300" w:dyaOrig="380">
                <v:shape id="_x0000_i1049" type="#_x0000_t75" style="width:15pt;height:19pt" o:ole="">
                  <v:imagedata r:id="rId56" o:title=""/>
                </v:shape>
                <o:OLEObject Type="Embed" ProgID="Equation.DSMT4" ShapeID="_x0000_i1049" DrawAspect="Content" ObjectID="_1610535138" r:id="rId57"/>
              </w:object>
            </w:r>
            <w:r>
              <w:rPr>
                <w:rFonts w:ascii="Times New Roman" w:hAnsi="Times New Roman" w:cs="TH SarabunPSK" w:hint="cs"/>
                <w:sz w:val="24"/>
                <w:szCs w:val="32"/>
                <w:cs/>
              </w:rPr>
              <w:t xml:space="preserve">เป็นโมเมนตัมของระบบก่อนชน และ </w:t>
            </w:r>
            <w:r w:rsidRPr="0076484F">
              <w:rPr>
                <w:rFonts w:ascii="Times New Roman" w:eastAsia="Calibri" w:hAnsi="Times New Roman" w:cs="TH SarabunPSK"/>
                <w:position w:val="-16"/>
                <w:sz w:val="24"/>
                <w:szCs w:val="32"/>
              </w:rPr>
              <w:object w:dxaOrig="360" w:dyaOrig="420">
                <v:shape id="_x0000_i1050" type="#_x0000_t75" style="width:17pt;height:21pt" o:ole="">
                  <v:imagedata r:id="rId58" o:title=""/>
                </v:shape>
                <o:OLEObject Type="Embed" ProgID="Equation.DSMT4" ShapeID="_x0000_i1050" DrawAspect="Content" ObjectID="_1610535139" r:id="rId59"/>
              </w:object>
            </w:r>
            <w:r>
              <w:rPr>
                <w:rFonts w:ascii="Times New Roman" w:hAnsi="Times New Roman" w:cs="TH SarabunPSK" w:hint="cs"/>
                <w:sz w:val="24"/>
                <w:szCs w:val="32"/>
                <w:cs/>
              </w:rPr>
              <w:t>เป็นโมเมนตัมของระบบหลังชน</w:t>
            </w:r>
          </w:p>
          <w:p w:rsidR="009E2CE1" w:rsidRDefault="001545B4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A51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ในการชนกันของวัตถุ พลังงานจลน์ของระบบอาจคงตัวหรือไม่คงตัวก็ได้ การชนที่พลังงานจลน์ของระบบคงตัวเป็นการชนแบบยืดหยุ่น ส่วนการชนที่พลังงานจลน์ของระบบไม่คงตัวเป็นการชนแบบไม่ยืดหยุ่น</w:t>
            </w:r>
          </w:p>
        </w:tc>
      </w:tr>
      <w:tr w:rsidR="009E2CE1" w:rsidRPr="008A77C7" w:rsidTr="007D029F">
        <w:tc>
          <w:tcPr>
            <w:tcW w:w="567" w:type="dxa"/>
            <w:vMerge/>
            <w:shd w:val="clear" w:color="auto" w:fill="FDE9D9" w:themeFill="accent6" w:themeFillTint="33"/>
          </w:tcPr>
          <w:p w:rsidR="009E2CE1" w:rsidRPr="008A77C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16. อธิบาย วิเคราะห์ และคำนวณปริมาณ</w:t>
            </w:r>
          </w:p>
          <w:p w:rsidR="009E2CE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ต่าง ๆ ที่เกี่ยวข้องกับการเคลื่อนที่แบบ</w:t>
            </w:r>
          </w:p>
          <w:p w:rsidR="009E2CE1" w:rsidRPr="004375CA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75CA">
              <w:rPr>
                <w:rFonts w:ascii="TH SarabunPSK" w:hAnsi="TH SarabunPSK" w:cs="TH SarabunPSK"/>
                <w:sz w:val="32"/>
                <w:szCs w:val="32"/>
                <w:cs/>
              </w:rPr>
              <w:t>โพรเจกไทล์ และทดลองการเคลื่อนที่แบบโพรเจกไทล์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192BB7" w:rsidRDefault="001545B4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A51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การเคลื่อนที่แนวโค้งพาราโบลาภายใต้สนาม</w:t>
            </w:r>
            <w:r w:rsidR="00A51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โน้มถ่วง โดยไม่คิดแรงต้านของอากาศเป็นการเคลื่อนที่แบบโพรเจกไทล์ วัตถุมีการเปลี่ยนตำแหน่งในแนวดิ่งและแนวระดับพร้อมกันและเป็นอิสระ</w:t>
            </w:r>
            <w:r w:rsidR="00A51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ต่อกัน สำหรับการเคลื่อนที่ในแนวดิ่งเป็นการเคลื่อนที่ที่มีแรงโน้มถ่วงกระทำจึงมีความเร็วไม่คงตัว ปริมาณต่าง ๆ มีความสัมพันธ์ตามสมการ</w:t>
            </w:r>
          </w:p>
          <w:p w:rsidR="009E2CE1" w:rsidRPr="00FA4058" w:rsidRDefault="009E2CE1" w:rsidP="00865BB1">
            <w:pPr>
              <w:pStyle w:val="ListParagraph"/>
              <w:tabs>
                <w:tab w:val="left" w:pos="10098"/>
              </w:tabs>
              <w:spacing w:after="0" w:line="240" w:lineRule="auto"/>
              <w:ind w:left="489" w:right="16"/>
              <w:rPr>
                <w:rFonts w:ascii="TH SarabunPSK" w:hAnsi="TH SarabunPSK" w:cs="TH SarabunPSK"/>
                <w:sz w:val="32"/>
                <w:szCs w:val="32"/>
              </w:rPr>
            </w:pPr>
            <w:r w:rsidRPr="0019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55C9" w:rsidRPr="002655C9">
              <w:rPr>
                <w:rFonts w:ascii="TH SarabunPSK" w:hAnsi="TH SarabunPSK" w:cs="TH SarabunPSK"/>
                <w:position w:val="-16"/>
                <w:sz w:val="32"/>
                <w:szCs w:val="32"/>
                <w:cs/>
              </w:rPr>
              <w:object w:dxaOrig="1480" w:dyaOrig="400">
                <v:shape id="_x0000_i1051" type="#_x0000_t75" style="width:78pt;height:15pt" o:ole="">
                  <v:imagedata r:id="rId60" o:title=""/>
                </v:shape>
                <o:OLEObject Type="Embed" ProgID="Equation.DSMT4" ShapeID="_x0000_i1051" DrawAspect="Content" ObjectID="_1610535140" r:id="rId61"/>
              </w:object>
            </w:r>
          </w:p>
          <w:p w:rsidR="009E2CE1" w:rsidRPr="00FA4058" w:rsidRDefault="009E2CE1" w:rsidP="00865BB1">
            <w:pPr>
              <w:pStyle w:val="ListParagraph"/>
              <w:tabs>
                <w:tab w:val="center" w:pos="3743"/>
              </w:tabs>
              <w:spacing w:after="0" w:line="240" w:lineRule="auto"/>
              <w:ind w:left="489" w:right="16"/>
              <w:rPr>
                <w:rFonts w:ascii="TH SarabunPSK" w:hAnsi="TH SarabunPSK" w:cs="TH SarabunPSK"/>
                <w:sz w:val="32"/>
                <w:szCs w:val="32"/>
              </w:rPr>
            </w:pPr>
            <w:r w:rsidRPr="00FA4058">
              <w:rPr>
                <w:rFonts w:ascii="TH SarabunPSK" w:hAnsi="TH SarabunPSK" w:cs="TH SarabunPSK"/>
                <w:position w:val="-32"/>
                <w:sz w:val="32"/>
                <w:szCs w:val="32"/>
                <w:cs/>
              </w:rPr>
              <w:object w:dxaOrig="1640" w:dyaOrig="760">
                <v:shape id="_x0000_i1052" type="#_x0000_t75" style="width:79pt;height:44pt" o:ole="">
                  <v:imagedata r:id="rId62" o:title=""/>
                </v:shape>
                <o:OLEObject Type="Embed" ProgID="Equation.DSMT4" ShapeID="_x0000_i1052" DrawAspect="Content" ObjectID="_1610535141" r:id="rId63"/>
              </w:object>
            </w:r>
            <w:r w:rsidRPr="00FA40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E2CE1" w:rsidRPr="00FA4058" w:rsidRDefault="009E2CE1" w:rsidP="00865BB1">
            <w:pPr>
              <w:pStyle w:val="ListParagraph"/>
              <w:tabs>
                <w:tab w:val="left" w:pos="10098"/>
              </w:tabs>
              <w:spacing w:after="0" w:line="240" w:lineRule="auto"/>
              <w:ind w:left="489" w:right="16"/>
              <w:rPr>
                <w:rFonts w:ascii="TH SarabunPSK" w:hAnsi="TH SarabunPSK" w:cs="TH SarabunPSK"/>
                <w:sz w:val="32"/>
                <w:szCs w:val="32"/>
              </w:rPr>
            </w:pPr>
            <w:r w:rsidRPr="00FA4058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1680" w:dyaOrig="620">
                <v:shape id="_x0000_i1053" type="#_x0000_t75" style="width:87pt;height:28pt" o:ole="">
                  <v:imagedata r:id="rId64" o:title=""/>
                </v:shape>
                <o:OLEObject Type="Embed" ProgID="Equation.DSMT4" ShapeID="_x0000_i1053" DrawAspect="Content" ObjectID="_1610535142" r:id="rId65"/>
              </w:object>
            </w:r>
          </w:p>
          <w:p w:rsidR="009E2CE1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A4058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  </w:t>
            </w:r>
            <w:r w:rsidRPr="00FA4058">
              <w:rPr>
                <w:rFonts w:ascii="Calibri" w:eastAsia="Calibri" w:hAnsi="Calibri" w:cs="Cordia New"/>
                <w:position w:val="-14"/>
                <w:cs/>
              </w:rPr>
              <w:object w:dxaOrig="1600" w:dyaOrig="400">
                <v:shape id="_x0000_i1054" type="#_x0000_t75" style="width:79pt;height:22pt" o:ole="">
                  <v:imagedata r:id="rId66" o:title=""/>
                </v:shape>
                <o:OLEObject Type="Embed" ProgID="Equation.DSMT4" ShapeID="_x0000_i1054" DrawAspect="Content" ObjectID="_1610535143" r:id="rId67"/>
              </w:object>
            </w:r>
          </w:p>
          <w:p w:rsidR="00E34382" w:rsidRPr="00192BB7" w:rsidRDefault="00E34382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CE1" w:rsidRDefault="009E2CE1" w:rsidP="00865BB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ส่วนการเคลื่อนที่ในแนวระดับไม่มีแรงกระทำจึงมีความเร็วคงตัว ตำแหน่ง ความเร็ว และเวลา มีความสัมพันธ์ตามสมการ  </w:t>
            </w:r>
            <w:r w:rsidRPr="00FA4058">
              <w:rPr>
                <w:rFonts w:ascii="TH SarabunPSK" w:eastAsia="Calibri" w:hAnsi="TH SarabunPSK" w:cs="TH SarabunPSK"/>
                <w:position w:val="-12"/>
                <w:sz w:val="32"/>
                <w:szCs w:val="32"/>
                <w:cs/>
              </w:rPr>
              <w:object w:dxaOrig="859" w:dyaOrig="360">
                <v:shape id="_x0000_i1055" type="#_x0000_t75" style="width:44pt;height:22pt" o:ole="">
                  <v:imagedata r:id="rId68" o:title=""/>
                </v:shape>
                <o:OLEObject Type="Embed" ProgID="Equation.DSMT4" ShapeID="_x0000_i1055" DrawAspect="Content" ObjectID="_1610535144" r:id="rId69"/>
              </w:object>
            </w:r>
          </w:p>
          <w:p w:rsidR="006A4849" w:rsidRPr="004375CA" w:rsidRDefault="006A4849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CE1" w:rsidRPr="008A77C7" w:rsidTr="007D029F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8A77C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192BB7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17. ทดลอง</w:t>
            </w:r>
            <w:r w:rsidR="005C40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และอธิบายความสัมพันธ์ระหว่างแรงสู่ศูนย์กลาง รัศมีของการเคลื่อนที่ อัตราเร็วเชิงเส้น อัตราเร็วเชิงมุม และมวลของวัตถุในการเคลื่อนที่แบบวงกลมในระนาบระดับ รวมทั้งคำนวณปริมาณต่าง ๆ ที่เกี่ยวข้อง และประยุกต์ใช้ความรู้การเคลื่อนที่แบบวงกลมในการอธิบายการโคจรของดาวเทียม</w:t>
            </w:r>
          </w:p>
          <w:p w:rsidR="009E2CE1" w:rsidRPr="008A77C7" w:rsidRDefault="009E2CE1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192BB7" w:rsidRDefault="001545B4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A51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วัตถุที่เคลื่อนที่เป็นวงกลมหรือส่วนของวงกลม เรียกว่า วัตถุนั้นมีการเคลื่อนที่แบบวงกลม ซึ่งมีแรงลัพธ์ที่กระทำกับวัตถุในทิศเข้าสู่ศูนย์กลาง เรียกว่า แรงสู่ศูนย์กลาง ทำให้เกิดความเร่งสู่ศูนย์กลางที่มีขนาดสัมพันธ์กับรัศมีของการเคลื่อนที่และอัตราเร็วเชิงเส้นของวัตถุ ซึ่งแรงสู่ศูนย์กลางคำนวณได้จากสมการ   </w:t>
            </w:r>
            <w:r w:rsidR="009E2CE1" w:rsidRPr="00FA4058">
              <w:rPr>
                <w:rFonts w:ascii="Calibri" w:eastAsia="Calibri" w:hAnsi="Calibri" w:cs="Cordia New"/>
                <w:position w:val="-24"/>
                <w:cs/>
              </w:rPr>
              <w:object w:dxaOrig="1020" w:dyaOrig="660">
                <v:shape id="_x0000_i1056" type="#_x0000_t75" style="width:50pt;height:36pt" o:ole="">
                  <v:imagedata r:id="rId70" o:title=""/>
                </v:shape>
                <o:OLEObject Type="Embed" ProgID="Equation.DSMT4" ShapeID="_x0000_i1056" DrawAspect="Content" ObjectID="_1610535145" r:id="rId71"/>
              </w:object>
            </w:r>
          </w:p>
          <w:p w:rsidR="009E2CE1" w:rsidRPr="00192BB7" w:rsidRDefault="001545B4" w:rsidP="00865B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021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นอกจากนี้การเคลื่อนที่แบบวงกลมยังสามารถอธิบายได้ด้วยอัตราเร็วเชิงมุม ซึ่งมีความสัมพันธ์กับอัตราเร็วเชิงเส้นตามสมการ </w:t>
            </w:r>
            <w:r w:rsidR="009E2CE1" w:rsidRPr="00FA4058">
              <w:rPr>
                <w:rFonts w:ascii="Calibri" w:eastAsia="Angsana New" w:hAnsi="Calibri" w:cs="Cordia New"/>
                <w:position w:val="-10"/>
                <w:cs/>
              </w:rPr>
              <w:object w:dxaOrig="720" w:dyaOrig="260">
                <v:shape id="_x0000_i1057" type="#_x0000_t75" style="width:37pt;height:15pt" o:ole="">
                  <v:imagedata r:id="rId72" o:title=""/>
                </v:shape>
                <o:OLEObject Type="Embed" ProgID="Equation.DSMT4" ShapeID="_x0000_i1057" DrawAspect="Content" ObjectID="_1610535146" r:id="rId73"/>
              </w:objec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และแรงสู่ศูนย์กลางมีความสัมพันธ์กับอัตราเร็วเชิงมุมตามสมการ </w:t>
            </w:r>
            <w:r w:rsidR="009E2CE1" w:rsidRPr="00FA4058">
              <w:rPr>
                <w:rFonts w:ascii="Calibri" w:eastAsia="Angsana New" w:hAnsi="Calibri" w:cs="Cordia New"/>
                <w:position w:val="-12"/>
                <w:cs/>
              </w:rPr>
              <w:object w:dxaOrig="1080" w:dyaOrig="400">
                <v:shape id="_x0000_i1058" type="#_x0000_t75" style="width:58pt;height:22pt" o:ole="">
                  <v:imagedata r:id="rId74" o:title=""/>
                </v:shape>
                <o:OLEObject Type="Embed" ProgID="Equation.DSMT4" ShapeID="_x0000_i1058" DrawAspect="Content" ObjectID="_1610535147" r:id="rId75"/>
              </w:objec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34382" w:rsidRPr="008A77C7" w:rsidRDefault="001545B4" w:rsidP="00E343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250">
              <w:rPr>
                <w:rFonts w:ascii="TH SarabunPSK" w:hAnsi="TH SarabunPSK" w:cs="TH SarabunPSK"/>
                <w:sz w:val="28"/>
              </w:rPr>
              <w:sym w:font="Symbol" w:char="F0B7"/>
            </w:r>
            <w:r w:rsidR="000211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E2CE1" w:rsidRPr="00192BB7">
              <w:rPr>
                <w:rFonts w:ascii="TH SarabunPSK" w:hAnsi="TH SarabunPSK" w:cs="TH SarabunPSK"/>
                <w:sz w:val="32"/>
                <w:szCs w:val="32"/>
                <w:cs/>
              </w:rPr>
              <w:t>ดาวเทียมที่โคจรในแนววงกลมรอบโลกมีแรงดึงดูดที่โลกกระทำต่อดาวเทียมเป็นแรงสู่ศูนย์กลาง ดาวเทียมที่มีวงโคจรค้างฟ้าในระนาบของเส้นศูนย์สูตรมีคาบการโคจรเท่ากับคาบการหมุนรอบตัวเองของโลก หรือมีอัตราเร็วเชิงมุมเท่ากับอัตราเร็วเชิงมุมของตำแหน่งบนพื้นโลก ดาวเทียมจึงอยู่ตรงกับตำแหน่งที่กำหนดไว้บนพื้นโลกตลอดเวลา</w:t>
            </w:r>
          </w:p>
        </w:tc>
      </w:tr>
      <w:tr w:rsidR="009E2CE1" w:rsidRPr="008A77C7" w:rsidTr="007D02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8A77C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Pr="00192BB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E2CE1" w:rsidRPr="008A77C7" w:rsidTr="007D029F"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E2CE1" w:rsidRPr="008A77C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E2CE1" w:rsidRPr="00192BB7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E2CE1" w:rsidRDefault="009E2CE1" w:rsidP="00865B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E2CE1" w:rsidRDefault="009E2CE1" w:rsidP="009E2CE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0796F" w:rsidRDefault="0070796F" w:rsidP="009E2CE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82853" w:rsidRDefault="00182853" w:rsidP="005E6B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GoBack"/>
      <w:bookmarkEnd w:id="12"/>
    </w:p>
    <w:sectPr w:rsidR="00182853" w:rsidSect="004F7FEF">
      <w:headerReference w:type="even" r:id="rId76"/>
      <w:headerReference w:type="default" r:id="rId77"/>
      <w:footerReference w:type="default" r:id="rId78"/>
      <w:headerReference w:type="first" r:id="rId79"/>
      <w:pgSz w:w="11920" w:h="16840"/>
      <w:pgMar w:top="1276" w:right="1200" w:bottom="1135" w:left="1220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E5" w:rsidRDefault="000775E5" w:rsidP="0034211F">
      <w:pPr>
        <w:spacing w:after="0" w:line="240" w:lineRule="auto"/>
      </w:pPr>
      <w:r>
        <w:separator/>
      </w:r>
    </w:p>
  </w:endnote>
  <w:end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C10F2C" w:rsidRDefault="000775E5" w:rsidP="00C10F2C">
    <w:pPr>
      <w:pStyle w:val="Footer"/>
      <w:jc w:val="center"/>
      <w:rPr>
        <w:rFonts w:ascii="TH SarabunPSK" w:hAnsi="TH SarabunPSK" w:cs="TH SarabunPSK"/>
        <w:sz w:val="28"/>
      </w:rPr>
    </w:pP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column">
            <wp:posOffset>2186305</wp:posOffset>
          </wp:positionH>
          <wp:positionV relativeFrom="paragraph">
            <wp:posOffset>3255010</wp:posOffset>
          </wp:positionV>
          <wp:extent cx="304800" cy="336550"/>
          <wp:effectExtent l="0" t="0" r="0" b="6350"/>
          <wp:wrapNone/>
          <wp:docPr id="11" name="Picture 3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2033905</wp:posOffset>
          </wp:positionH>
          <wp:positionV relativeFrom="paragraph">
            <wp:posOffset>3102610</wp:posOffset>
          </wp:positionV>
          <wp:extent cx="304800" cy="336550"/>
          <wp:effectExtent l="0" t="0" r="0" b="6350"/>
          <wp:wrapNone/>
          <wp:docPr id="12" name="Picture 2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D55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1881505</wp:posOffset>
          </wp:positionH>
          <wp:positionV relativeFrom="paragraph">
            <wp:posOffset>2950210</wp:posOffset>
          </wp:positionV>
          <wp:extent cx="304800" cy="336550"/>
          <wp:effectExtent l="0" t="0" r="0" b="6350"/>
          <wp:wrapNone/>
          <wp:docPr id="13" name="Picture 1" descr="Description: ipst-n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st-n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E5" w:rsidRDefault="000775E5" w:rsidP="0034211F">
      <w:pPr>
        <w:spacing w:after="0" w:line="240" w:lineRule="auto"/>
      </w:pPr>
      <w:r>
        <w:separator/>
      </w:r>
    </w:p>
  </w:footnote>
  <w:footnote w:type="continuationSeparator" w:id="0">
    <w:p w:rsidR="000775E5" w:rsidRDefault="000775E5" w:rsidP="0034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Pr="00B62127" w:rsidRDefault="000775E5">
    <w:pPr>
      <w:pStyle w:val="Header"/>
      <w:jc w:val="right"/>
      <w:rPr>
        <w:rFonts w:ascii="TH SarabunPSK" w:hAnsi="TH SarabunPSK" w:cs="TH SarabunPSK"/>
        <w:sz w:val="28"/>
      </w:rPr>
    </w:pPr>
    <w:r w:rsidRPr="00B62127">
      <w:rPr>
        <w:rFonts w:ascii="TH SarabunPSK" w:hAnsi="TH SarabunPSK" w:cs="TH SarabunPSK"/>
        <w:sz w:val="28"/>
      </w:rPr>
      <w:fldChar w:fldCharType="begin"/>
    </w:r>
    <w:r w:rsidRPr="00B62127">
      <w:rPr>
        <w:rFonts w:ascii="TH SarabunPSK" w:hAnsi="TH SarabunPSK" w:cs="TH SarabunPSK"/>
        <w:sz w:val="28"/>
      </w:rPr>
      <w:instrText xml:space="preserve"> PAGE   \* MERGEFORMAT </w:instrText>
    </w:r>
    <w:r w:rsidRPr="00B62127">
      <w:rPr>
        <w:rFonts w:ascii="TH SarabunPSK" w:hAnsi="TH SarabunPSK" w:cs="TH SarabunPSK"/>
        <w:sz w:val="28"/>
      </w:rPr>
      <w:fldChar w:fldCharType="separate"/>
    </w:r>
    <w:r w:rsidR="00CD4035">
      <w:rPr>
        <w:rFonts w:ascii="TH SarabunPSK" w:hAnsi="TH SarabunPSK" w:cs="TH SarabunPSK"/>
        <w:noProof/>
        <w:sz w:val="28"/>
      </w:rPr>
      <w:t>9</w:t>
    </w:r>
    <w:r w:rsidRPr="00B62127">
      <w:rPr>
        <w:rFonts w:ascii="TH SarabunPSK" w:hAnsi="TH SarabunPSK" w:cs="TH SarabunPSK"/>
        <w:sz w:val="28"/>
      </w:rPr>
      <w:fldChar w:fldCharType="end"/>
    </w:r>
  </w:p>
  <w:p w:rsidR="000775E5" w:rsidRDefault="00077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5E5" w:rsidRDefault="00077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00"/>
    <w:multiLevelType w:val="hybridMultilevel"/>
    <w:tmpl w:val="C00281AA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32B"/>
    <w:multiLevelType w:val="hybridMultilevel"/>
    <w:tmpl w:val="517800EA"/>
    <w:lvl w:ilvl="0" w:tplc="4F7CA18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34B11"/>
    <w:multiLevelType w:val="hybridMultilevel"/>
    <w:tmpl w:val="8874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712F6"/>
    <w:multiLevelType w:val="hybridMultilevel"/>
    <w:tmpl w:val="3342E780"/>
    <w:lvl w:ilvl="0" w:tplc="C5B2DA2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037CB"/>
    <w:multiLevelType w:val="hybridMultilevel"/>
    <w:tmpl w:val="64AC9BA6"/>
    <w:lvl w:ilvl="0" w:tplc="1A80E9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604B9"/>
    <w:multiLevelType w:val="hybridMultilevel"/>
    <w:tmpl w:val="DD3C0554"/>
    <w:lvl w:ilvl="0" w:tplc="A02E7A9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055DD"/>
    <w:multiLevelType w:val="hybridMultilevel"/>
    <w:tmpl w:val="3DAA20A6"/>
    <w:lvl w:ilvl="0" w:tplc="40D0CF0E">
      <w:start w:val="1"/>
      <w:numFmt w:val="bullet"/>
      <w:lvlText w:val="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6010"/>
    <w:multiLevelType w:val="hybridMultilevel"/>
    <w:tmpl w:val="F1FA8B12"/>
    <w:lvl w:ilvl="0" w:tplc="AC58575C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019AE"/>
    <w:multiLevelType w:val="hybridMultilevel"/>
    <w:tmpl w:val="5EAE9EEE"/>
    <w:lvl w:ilvl="0" w:tplc="9FDA1A4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10E71"/>
    <w:multiLevelType w:val="hybridMultilevel"/>
    <w:tmpl w:val="8C2C089E"/>
    <w:lvl w:ilvl="0" w:tplc="65F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D3D22"/>
    <w:multiLevelType w:val="hybridMultilevel"/>
    <w:tmpl w:val="CA966936"/>
    <w:lvl w:ilvl="0" w:tplc="C216597A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06BF7"/>
    <w:multiLevelType w:val="hybridMultilevel"/>
    <w:tmpl w:val="04D2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17136"/>
    <w:multiLevelType w:val="hybridMultilevel"/>
    <w:tmpl w:val="FB8E2F08"/>
    <w:lvl w:ilvl="0" w:tplc="3B9C2EDC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10BE8"/>
    <w:multiLevelType w:val="hybridMultilevel"/>
    <w:tmpl w:val="FDE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7307"/>
    <w:multiLevelType w:val="hybridMultilevel"/>
    <w:tmpl w:val="35B486B4"/>
    <w:lvl w:ilvl="0" w:tplc="3E466DC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54DA7"/>
    <w:multiLevelType w:val="hybridMultilevel"/>
    <w:tmpl w:val="7084D758"/>
    <w:lvl w:ilvl="0" w:tplc="C666C6A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A3D"/>
    <w:multiLevelType w:val="hybridMultilevel"/>
    <w:tmpl w:val="B2E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5CAA"/>
    <w:multiLevelType w:val="hybridMultilevel"/>
    <w:tmpl w:val="9F4A4E94"/>
    <w:lvl w:ilvl="0" w:tplc="0A5EF806">
      <w:start w:val="5"/>
      <w:numFmt w:val="bullet"/>
      <w:pStyle w:val="a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trike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B50F7"/>
    <w:multiLevelType w:val="hybridMultilevel"/>
    <w:tmpl w:val="2C005510"/>
    <w:lvl w:ilvl="0" w:tplc="62F00D50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EB18A4"/>
    <w:multiLevelType w:val="hybridMultilevel"/>
    <w:tmpl w:val="E7B4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55279"/>
    <w:multiLevelType w:val="hybridMultilevel"/>
    <w:tmpl w:val="7A2440F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1E11A8D"/>
    <w:multiLevelType w:val="hybridMultilevel"/>
    <w:tmpl w:val="7C5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34D76"/>
    <w:multiLevelType w:val="hybridMultilevel"/>
    <w:tmpl w:val="76BED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B40DC"/>
    <w:multiLevelType w:val="hybridMultilevel"/>
    <w:tmpl w:val="ABB82892"/>
    <w:lvl w:ilvl="0" w:tplc="BDCA948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4C407AD0"/>
    <w:multiLevelType w:val="hybridMultilevel"/>
    <w:tmpl w:val="EB64113C"/>
    <w:lvl w:ilvl="0" w:tplc="9A180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F4C7E"/>
    <w:multiLevelType w:val="hybridMultilevel"/>
    <w:tmpl w:val="7A0EF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432549"/>
    <w:multiLevelType w:val="hybridMultilevel"/>
    <w:tmpl w:val="4AA04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A2BF8"/>
    <w:multiLevelType w:val="hybridMultilevel"/>
    <w:tmpl w:val="EF00544C"/>
    <w:lvl w:ilvl="0" w:tplc="5EB48B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03A8"/>
    <w:multiLevelType w:val="hybridMultilevel"/>
    <w:tmpl w:val="D058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79667F"/>
    <w:multiLevelType w:val="hybridMultilevel"/>
    <w:tmpl w:val="E31C3872"/>
    <w:lvl w:ilvl="0" w:tplc="FC1C8828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07029"/>
    <w:multiLevelType w:val="hybridMultilevel"/>
    <w:tmpl w:val="D68E8624"/>
    <w:lvl w:ilvl="0" w:tplc="788AE0E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6798A"/>
    <w:multiLevelType w:val="hybridMultilevel"/>
    <w:tmpl w:val="3C98F7C0"/>
    <w:lvl w:ilvl="0" w:tplc="38CA0BDC">
      <w:start w:val="24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C64FA"/>
    <w:multiLevelType w:val="hybridMultilevel"/>
    <w:tmpl w:val="9C32BFAC"/>
    <w:lvl w:ilvl="0" w:tplc="F5544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1272E"/>
    <w:multiLevelType w:val="hybridMultilevel"/>
    <w:tmpl w:val="2FBC92BA"/>
    <w:lvl w:ilvl="0" w:tplc="A7C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E02B6"/>
    <w:multiLevelType w:val="hybridMultilevel"/>
    <w:tmpl w:val="9ABA4BBA"/>
    <w:lvl w:ilvl="0" w:tplc="738C26FC">
      <w:start w:val="1"/>
      <w:numFmt w:val="decimal"/>
      <w:lvlText w:val="%1."/>
      <w:lvlJc w:val="left"/>
      <w:pPr>
        <w:ind w:left="720" w:hanging="360"/>
      </w:pPr>
      <w:rPr>
        <w:b w:val="0"/>
        <w:bCs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A4F05"/>
    <w:multiLevelType w:val="hybridMultilevel"/>
    <w:tmpl w:val="373EB6A6"/>
    <w:lvl w:ilvl="0" w:tplc="95B4B2A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E644BF"/>
    <w:multiLevelType w:val="hybridMultilevel"/>
    <w:tmpl w:val="63344FC0"/>
    <w:lvl w:ilvl="0" w:tplc="8FDC84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ADC5064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143E5"/>
    <w:multiLevelType w:val="hybridMultilevel"/>
    <w:tmpl w:val="4474AA6E"/>
    <w:lvl w:ilvl="0" w:tplc="89A886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AE0D81"/>
    <w:multiLevelType w:val="hybridMultilevel"/>
    <w:tmpl w:val="26807F18"/>
    <w:lvl w:ilvl="0" w:tplc="586460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ascii="TH SarabunPSK" w:eastAsiaTheme="minorEastAsia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9" w15:restartNumberingAfterBreak="0">
    <w:nsid w:val="787D29B9"/>
    <w:multiLevelType w:val="hybridMultilevel"/>
    <w:tmpl w:val="31C852E4"/>
    <w:lvl w:ilvl="0" w:tplc="5552AE4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27AC7"/>
    <w:multiLevelType w:val="hybridMultilevel"/>
    <w:tmpl w:val="C480DF28"/>
    <w:lvl w:ilvl="0" w:tplc="DCCE6A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B7574"/>
    <w:multiLevelType w:val="hybridMultilevel"/>
    <w:tmpl w:val="CAE2B728"/>
    <w:lvl w:ilvl="0" w:tplc="DA6E2A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6"/>
  </w:num>
  <w:num w:numId="4">
    <w:abstractNumId w:val="27"/>
  </w:num>
  <w:num w:numId="5">
    <w:abstractNumId w:val="2"/>
  </w:num>
  <w:num w:numId="6">
    <w:abstractNumId w:val="22"/>
  </w:num>
  <w:num w:numId="7">
    <w:abstractNumId w:val="41"/>
  </w:num>
  <w:num w:numId="8">
    <w:abstractNumId w:val="33"/>
  </w:num>
  <w:num w:numId="9">
    <w:abstractNumId w:val="9"/>
  </w:num>
  <w:num w:numId="10">
    <w:abstractNumId w:val="24"/>
  </w:num>
  <w:num w:numId="11">
    <w:abstractNumId w:val="30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6"/>
  </w:num>
  <w:num w:numId="18">
    <w:abstractNumId w:val="0"/>
  </w:num>
  <w:num w:numId="19">
    <w:abstractNumId w:val="7"/>
  </w:num>
  <w:num w:numId="20">
    <w:abstractNumId w:val="35"/>
  </w:num>
  <w:num w:numId="21">
    <w:abstractNumId w:val="3"/>
  </w:num>
  <w:num w:numId="22">
    <w:abstractNumId w:val="37"/>
  </w:num>
  <w:num w:numId="23">
    <w:abstractNumId w:val="40"/>
  </w:num>
  <w:num w:numId="24">
    <w:abstractNumId w:val="4"/>
  </w:num>
  <w:num w:numId="25">
    <w:abstractNumId w:val="32"/>
  </w:num>
  <w:num w:numId="26">
    <w:abstractNumId w:val="38"/>
  </w:num>
  <w:num w:numId="27">
    <w:abstractNumId w:val="23"/>
  </w:num>
  <w:num w:numId="28">
    <w:abstractNumId w:val="39"/>
  </w:num>
  <w:num w:numId="29">
    <w:abstractNumId w:val="25"/>
  </w:num>
  <w:num w:numId="30">
    <w:abstractNumId w:val="11"/>
  </w:num>
  <w:num w:numId="31">
    <w:abstractNumId w:val="16"/>
  </w:num>
  <w:num w:numId="32">
    <w:abstractNumId w:val="31"/>
  </w:num>
  <w:num w:numId="33">
    <w:abstractNumId w:val="17"/>
  </w:num>
  <w:num w:numId="34">
    <w:abstractNumId w:val="28"/>
  </w:num>
  <w:num w:numId="35">
    <w:abstractNumId w:val="21"/>
  </w:num>
  <w:num w:numId="36">
    <w:abstractNumId w:val="13"/>
  </w:num>
  <w:num w:numId="37">
    <w:abstractNumId w:val="34"/>
  </w:num>
  <w:num w:numId="38">
    <w:abstractNumId w:val="29"/>
  </w:num>
  <w:num w:numId="39">
    <w:abstractNumId w:val="15"/>
  </w:num>
  <w:num w:numId="40">
    <w:abstractNumId w:val="18"/>
  </w:num>
  <w:num w:numId="41">
    <w:abstractNumId w:val="12"/>
  </w:num>
  <w:num w:numId="42">
    <w:abstractNumId w:val="1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ksapol Thananuwong">
    <w15:presenceInfo w15:providerId="AD" w15:userId="S-1-5-21-1862214254-68184406-774723137-6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76"/>
    <w:rsid w:val="00002218"/>
    <w:rsid w:val="00002386"/>
    <w:rsid w:val="0000697D"/>
    <w:rsid w:val="000070F6"/>
    <w:rsid w:val="00007617"/>
    <w:rsid w:val="000112CC"/>
    <w:rsid w:val="00013077"/>
    <w:rsid w:val="0001320A"/>
    <w:rsid w:val="0001356C"/>
    <w:rsid w:val="00013B68"/>
    <w:rsid w:val="000151E1"/>
    <w:rsid w:val="000172BA"/>
    <w:rsid w:val="000211B9"/>
    <w:rsid w:val="000235DB"/>
    <w:rsid w:val="00023BCF"/>
    <w:rsid w:val="0003284C"/>
    <w:rsid w:val="000353A2"/>
    <w:rsid w:val="00035445"/>
    <w:rsid w:val="00036C53"/>
    <w:rsid w:val="00037713"/>
    <w:rsid w:val="00042A18"/>
    <w:rsid w:val="000438AB"/>
    <w:rsid w:val="000440F2"/>
    <w:rsid w:val="00047744"/>
    <w:rsid w:val="00047C75"/>
    <w:rsid w:val="00050143"/>
    <w:rsid w:val="000528E3"/>
    <w:rsid w:val="00053939"/>
    <w:rsid w:val="00053F56"/>
    <w:rsid w:val="000549E8"/>
    <w:rsid w:val="00055676"/>
    <w:rsid w:val="00055E6C"/>
    <w:rsid w:val="00057F97"/>
    <w:rsid w:val="000614F0"/>
    <w:rsid w:val="000620AE"/>
    <w:rsid w:val="0006587C"/>
    <w:rsid w:val="00071D85"/>
    <w:rsid w:val="00073505"/>
    <w:rsid w:val="00073B99"/>
    <w:rsid w:val="00073F5C"/>
    <w:rsid w:val="000742C9"/>
    <w:rsid w:val="00075674"/>
    <w:rsid w:val="000766E1"/>
    <w:rsid w:val="000775E5"/>
    <w:rsid w:val="00081795"/>
    <w:rsid w:val="00082787"/>
    <w:rsid w:val="000833D2"/>
    <w:rsid w:val="000851F8"/>
    <w:rsid w:val="000852F5"/>
    <w:rsid w:val="00087282"/>
    <w:rsid w:val="000875D5"/>
    <w:rsid w:val="00087CFB"/>
    <w:rsid w:val="00091843"/>
    <w:rsid w:val="00092D31"/>
    <w:rsid w:val="00095BC5"/>
    <w:rsid w:val="000963A1"/>
    <w:rsid w:val="000A0121"/>
    <w:rsid w:val="000A1451"/>
    <w:rsid w:val="000A1D47"/>
    <w:rsid w:val="000A40F3"/>
    <w:rsid w:val="000A474F"/>
    <w:rsid w:val="000A6882"/>
    <w:rsid w:val="000A6EB2"/>
    <w:rsid w:val="000A7DEF"/>
    <w:rsid w:val="000B23B1"/>
    <w:rsid w:val="000B2E2E"/>
    <w:rsid w:val="000B2EA0"/>
    <w:rsid w:val="000B323C"/>
    <w:rsid w:val="000B3BEC"/>
    <w:rsid w:val="000B3DEC"/>
    <w:rsid w:val="000B5022"/>
    <w:rsid w:val="000B59EE"/>
    <w:rsid w:val="000C034B"/>
    <w:rsid w:val="000C3111"/>
    <w:rsid w:val="000C354F"/>
    <w:rsid w:val="000C4D74"/>
    <w:rsid w:val="000C4E58"/>
    <w:rsid w:val="000C74C7"/>
    <w:rsid w:val="000D2574"/>
    <w:rsid w:val="000D3539"/>
    <w:rsid w:val="000D550C"/>
    <w:rsid w:val="000D6249"/>
    <w:rsid w:val="000D7045"/>
    <w:rsid w:val="000D75A9"/>
    <w:rsid w:val="000E2218"/>
    <w:rsid w:val="000E22C7"/>
    <w:rsid w:val="000E2A71"/>
    <w:rsid w:val="000E57A2"/>
    <w:rsid w:val="000E740D"/>
    <w:rsid w:val="000F07CD"/>
    <w:rsid w:val="000F12D9"/>
    <w:rsid w:val="000F250A"/>
    <w:rsid w:val="000F27DA"/>
    <w:rsid w:val="000F57CE"/>
    <w:rsid w:val="000F66F4"/>
    <w:rsid w:val="00101B54"/>
    <w:rsid w:val="0010303A"/>
    <w:rsid w:val="00103688"/>
    <w:rsid w:val="00104A61"/>
    <w:rsid w:val="001054F3"/>
    <w:rsid w:val="001056C6"/>
    <w:rsid w:val="00105BB8"/>
    <w:rsid w:val="001077F5"/>
    <w:rsid w:val="001103B4"/>
    <w:rsid w:val="001105A9"/>
    <w:rsid w:val="00112042"/>
    <w:rsid w:val="001128B2"/>
    <w:rsid w:val="00113843"/>
    <w:rsid w:val="00114D69"/>
    <w:rsid w:val="00116701"/>
    <w:rsid w:val="00116AED"/>
    <w:rsid w:val="00116EBC"/>
    <w:rsid w:val="001200A3"/>
    <w:rsid w:val="00120840"/>
    <w:rsid w:val="00120932"/>
    <w:rsid w:val="00120EE0"/>
    <w:rsid w:val="00122BDD"/>
    <w:rsid w:val="00124AF5"/>
    <w:rsid w:val="00125FF0"/>
    <w:rsid w:val="00126265"/>
    <w:rsid w:val="00130271"/>
    <w:rsid w:val="00133BB4"/>
    <w:rsid w:val="00133D9C"/>
    <w:rsid w:val="00134059"/>
    <w:rsid w:val="0013519E"/>
    <w:rsid w:val="00137970"/>
    <w:rsid w:val="00142075"/>
    <w:rsid w:val="00143DCA"/>
    <w:rsid w:val="001459D0"/>
    <w:rsid w:val="00146C9A"/>
    <w:rsid w:val="00150225"/>
    <w:rsid w:val="00150286"/>
    <w:rsid w:val="001520E7"/>
    <w:rsid w:val="001525DC"/>
    <w:rsid w:val="00153063"/>
    <w:rsid w:val="001545B4"/>
    <w:rsid w:val="00154CE9"/>
    <w:rsid w:val="001600CF"/>
    <w:rsid w:val="00163DD1"/>
    <w:rsid w:val="0016478B"/>
    <w:rsid w:val="0016480F"/>
    <w:rsid w:val="00164903"/>
    <w:rsid w:val="001654DF"/>
    <w:rsid w:val="00167AE0"/>
    <w:rsid w:val="001700DC"/>
    <w:rsid w:val="0017194A"/>
    <w:rsid w:val="00171CFA"/>
    <w:rsid w:val="00171EC6"/>
    <w:rsid w:val="001733EA"/>
    <w:rsid w:val="001761DD"/>
    <w:rsid w:val="00182719"/>
    <w:rsid w:val="00182853"/>
    <w:rsid w:val="00183CF1"/>
    <w:rsid w:val="00186311"/>
    <w:rsid w:val="00190CCB"/>
    <w:rsid w:val="00192694"/>
    <w:rsid w:val="00195FB7"/>
    <w:rsid w:val="001968AD"/>
    <w:rsid w:val="00196A5A"/>
    <w:rsid w:val="0019745D"/>
    <w:rsid w:val="001A3D7E"/>
    <w:rsid w:val="001A40B8"/>
    <w:rsid w:val="001A7717"/>
    <w:rsid w:val="001B019C"/>
    <w:rsid w:val="001B03F9"/>
    <w:rsid w:val="001B096D"/>
    <w:rsid w:val="001B1238"/>
    <w:rsid w:val="001B2DF0"/>
    <w:rsid w:val="001B5ACE"/>
    <w:rsid w:val="001B5DC0"/>
    <w:rsid w:val="001B67A4"/>
    <w:rsid w:val="001B7F8A"/>
    <w:rsid w:val="001C0318"/>
    <w:rsid w:val="001C0BE2"/>
    <w:rsid w:val="001C0DB1"/>
    <w:rsid w:val="001C1632"/>
    <w:rsid w:val="001C18BA"/>
    <w:rsid w:val="001C3811"/>
    <w:rsid w:val="001C421A"/>
    <w:rsid w:val="001C463F"/>
    <w:rsid w:val="001C4ECD"/>
    <w:rsid w:val="001C54F2"/>
    <w:rsid w:val="001C6ED3"/>
    <w:rsid w:val="001D03D3"/>
    <w:rsid w:val="001D1343"/>
    <w:rsid w:val="001D1530"/>
    <w:rsid w:val="001D2F55"/>
    <w:rsid w:val="001D3AFE"/>
    <w:rsid w:val="001D619D"/>
    <w:rsid w:val="001D620B"/>
    <w:rsid w:val="001D6B9D"/>
    <w:rsid w:val="001E038C"/>
    <w:rsid w:val="001E10F3"/>
    <w:rsid w:val="001E17FF"/>
    <w:rsid w:val="001E2559"/>
    <w:rsid w:val="001E2F2F"/>
    <w:rsid w:val="001E5DCF"/>
    <w:rsid w:val="001E6F46"/>
    <w:rsid w:val="001F2346"/>
    <w:rsid w:val="001F4E1C"/>
    <w:rsid w:val="001F5943"/>
    <w:rsid w:val="001F6421"/>
    <w:rsid w:val="00201177"/>
    <w:rsid w:val="00202B6E"/>
    <w:rsid w:val="00203A14"/>
    <w:rsid w:val="002043E0"/>
    <w:rsid w:val="00204B41"/>
    <w:rsid w:val="0020618D"/>
    <w:rsid w:val="0020690D"/>
    <w:rsid w:val="00210649"/>
    <w:rsid w:val="00210C0B"/>
    <w:rsid w:val="00211A78"/>
    <w:rsid w:val="00216C38"/>
    <w:rsid w:val="00217F8B"/>
    <w:rsid w:val="002217A3"/>
    <w:rsid w:val="002217BB"/>
    <w:rsid w:val="002223AC"/>
    <w:rsid w:val="002235D1"/>
    <w:rsid w:val="00231BDD"/>
    <w:rsid w:val="00231EF9"/>
    <w:rsid w:val="00232018"/>
    <w:rsid w:val="00232948"/>
    <w:rsid w:val="00233763"/>
    <w:rsid w:val="002355A0"/>
    <w:rsid w:val="00235EAC"/>
    <w:rsid w:val="002402CB"/>
    <w:rsid w:val="00242267"/>
    <w:rsid w:val="002431FD"/>
    <w:rsid w:val="00244161"/>
    <w:rsid w:val="002457CD"/>
    <w:rsid w:val="00246053"/>
    <w:rsid w:val="00250681"/>
    <w:rsid w:val="002509DF"/>
    <w:rsid w:val="002512EA"/>
    <w:rsid w:val="00251917"/>
    <w:rsid w:val="00252181"/>
    <w:rsid w:val="0025231C"/>
    <w:rsid w:val="00252592"/>
    <w:rsid w:val="0025559E"/>
    <w:rsid w:val="0025775C"/>
    <w:rsid w:val="0026001E"/>
    <w:rsid w:val="00261172"/>
    <w:rsid w:val="0026146F"/>
    <w:rsid w:val="0026234C"/>
    <w:rsid w:val="00262FF3"/>
    <w:rsid w:val="00264E63"/>
    <w:rsid w:val="002655C9"/>
    <w:rsid w:val="002656BA"/>
    <w:rsid w:val="0026636E"/>
    <w:rsid w:val="0026772D"/>
    <w:rsid w:val="00267E68"/>
    <w:rsid w:val="00270CC7"/>
    <w:rsid w:val="002712F6"/>
    <w:rsid w:val="00273829"/>
    <w:rsid w:val="00274137"/>
    <w:rsid w:val="00275014"/>
    <w:rsid w:val="00275CC2"/>
    <w:rsid w:val="002800C8"/>
    <w:rsid w:val="00280B4D"/>
    <w:rsid w:val="0028101A"/>
    <w:rsid w:val="00281FA5"/>
    <w:rsid w:val="00283DA2"/>
    <w:rsid w:val="00284E01"/>
    <w:rsid w:val="0028682E"/>
    <w:rsid w:val="00287DD6"/>
    <w:rsid w:val="00287F43"/>
    <w:rsid w:val="00290877"/>
    <w:rsid w:val="00291BB1"/>
    <w:rsid w:val="0029750A"/>
    <w:rsid w:val="002A1197"/>
    <w:rsid w:val="002A570C"/>
    <w:rsid w:val="002A5CA2"/>
    <w:rsid w:val="002A67FE"/>
    <w:rsid w:val="002A687B"/>
    <w:rsid w:val="002B2367"/>
    <w:rsid w:val="002B48CB"/>
    <w:rsid w:val="002B4AA4"/>
    <w:rsid w:val="002B5442"/>
    <w:rsid w:val="002B57AC"/>
    <w:rsid w:val="002B754C"/>
    <w:rsid w:val="002C03EC"/>
    <w:rsid w:val="002C0A8F"/>
    <w:rsid w:val="002C1890"/>
    <w:rsid w:val="002C19AF"/>
    <w:rsid w:val="002C20AA"/>
    <w:rsid w:val="002C2ED2"/>
    <w:rsid w:val="002C7227"/>
    <w:rsid w:val="002D05B2"/>
    <w:rsid w:val="002D0B61"/>
    <w:rsid w:val="002D0CDC"/>
    <w:rsid w:val="002D1994"/>
    <w:rsid w:val="002D40C4"/>
    <w:rsid w:val="002D43FE"/>
    <w:rsid w:val="002E0976"/>
    <w:rsid w:val="002E2C51"/>
    <w:rsid w:val="002E3E9F"/>
    <w:rsid w:val="002E424A"/>
    <w:rsid w:val="002E4665"/>
    <w:rsid w:val="002E6BE9"/>
    <w:rsid w:val="002E7DEC"/>
    <w:rsid w:val="002E7E08"/>
    <w:rsid w:val="002F0617"/>
    <w:rsid w:val="002F09F9"/>
    <w:rsid w:val="002F41E7"/>
    <w:rsid w:val="002F5831"/>
    <w:rsid w:val="002F6702"/>
    <w:rsid w:val="003007FC"/>
    <w:rsid w:val="00300AEE"/>
    <w:rsid w:val="00301754"/>
    <w:rsid w:val="003028CB"/>
    <w:rsid w:val="00303017"/>
    <w:rsid w:val="00303615"/>
    <w:rsid w:val="00306A7A"/>
    <w:rsid w:val="00306AC2"/>
    <w:rsid w:val="003162E5"/>
    <w:rsid w:val="00317465"/>
    <w:rsid w:val="00320B56"/>
    <w:rsid w:val="00320DA7"/>
    <w:rsid w:val="003264FB"/>
    <w:rsid w:val="00326C60"/>
    <w:rsid w:val="00327DCB"/>
    <w:rsid w:val="00327F25"/>
    <w:rsid w:val="00330B9E"/>
    <w:rsid w:val="00332843"/>
    <w:rsid w:val="00332DC9"/>
    <w:rsid w:val="0033338B"/>
    <w:rsid w:val="003335A3"/>
    <w:rsid w:val="00336229"/>
    <w:rsid w:val="00337116"/>
    <w:rsid w:val="0033754C"/>
    <w:rsid w:val="003412F8"/>
    <w:rsid w:val="0034211F"/>
    <w:rsid w:val="003435EF"/>
    <w:rsid w:val="00343D8E"/>
    <w:rsid w:val="00344F22"/>
    <w:rsid w:val="0034783B"/>
    <w:rsid w:val="00351090"/>
    <w:rsid w:val="0035395D"/>
    <w:rsid w:val="00353F42"/>
    <w:rsid w:val="003545D4"/>
    <w:rsid w:val="0035567D"/>
    <w:rsid w:val="00356C91"/>
    <w:rsid w:val="003571C5"/>
    <w:rsid w:val="003576D5"/>
    <w:rsid w:val="003601CE"/>
    <w:rsid w:val="00360B33"/>
    <w:rsid w:val="00366D93"/>
    <w:rsid w:val="0036799C"/>
    <w:rsid w:val="00367EC3"/>
    <w:rsid w:val="00371B52"/>
    <w:rsid w:val="00372328"/>
    <w:rsid w:val="00372689"/>
    <w:rsid w:val="00372821"/>
    <w:rsid w:val="00373C0A"/>
    <w:rsid w:val="00374595"/>
    <w:rsid w:val="00376657"/>
    <w:rsid w:val="0037675B"/>
    <w:rsid w:val="00383594"/>
    <w:rsid w:val="00383967"/>
    <w:rsid w:val="00385BF1"/>
    <w:rsid w:val="003901E4"/>
    <w:rsid w:val="00391316"/>
    <w:rsid w:val="0039234B"/>
    <w:rsid w:val="00392AA5"/>
    <w:rsid w:val="003943FF"/>
    <w:rsid w:val="0039457B"/>
    <w:rsid w:val="003A4BA6"/>
    <w:rsid w:val="003A7123"/>
    <w:rsid w:val="003A79ED"/>
    <w:rsid w:val="003B07ED"/>
    <w:rsid w:val="003B2B23"/>
    <w:rsid w:val="003B3978"/>
    <w:rsid w:val="003B4009"/>
    <w:rsid w:val="003B4319"/>
    <w:rsid w:val="003B439E"/>
    <w:rsid w:val="003B7DDE"/>
    <w:rsid w:val="003C1A1F"/>
    <w:rsid w:val="003C1E6B"/>
    <w:rsid w:val="003C2422"/>
    <w:rsid w:val="003C30ED"/>
    <w:rsid w:val="003C3464"/>
    <w:rsid w:val="003C5250"/>
    <w:rsid w:val="003C5561"/>
    <w:rsid w:val="003C79D1"/>
    <w:rsid w:val="003D1392"/>
    <w:rsid w:val="003D2939"/>
    <w:rsid w:val="003D35BC"/>
    <w:rsid w:val="003D3EE9"/>
    <w:rsid w:val="003E1A51"/>
    <w:rsid w:val="003E2504"/>
    <w:rsid w:val="003E347A"/>
    <w:rsid w:val="003E3963"/>
    <w:rsid w:val="003E64D3"/>
    <w:rsid w:val="003F0DC7"/>
    <w:rsid w:val="003F0FA9"/>
    <w:rsid w:val="003F2066"/>
    <w:rsid w:val="003F2EAD"/>
    <w:rsid w:val="003F6977"/>
    <w:rsid w:val="003F777B"/>
    <w:rsid w:val="00400B4D"/>
    <w:rsid w:val="00401445"/>
    <w:rsid w:val="0040152E"/>
    <w:rsid w:val="00404821"/>
    <w:rsid w:val="00406DB6"/>
    <w:rsid w:val="00407B1F"/>
    <w:rsid w:val="00411528"/>
    <w:rsid w:val="004123A7"/>
    <w:rsid w:val="004123D6"/>
    <w:rsid w:val="00412798"/>
    <w:rsid w:val="0041405D"/>
    <w:rsid w:val="00416C32"/>
    <w:rsid w:val="00417B80"/>
    <w:rsid w:val="00422DB2"/>
    <w:rsid w:val="0042321F"/>
    <w:rsid w:val="00423DCA"/>
    <w:rsid w:val="00426D2A"/>
    <w:rsid w:val="00426EE6"/>
    <w:rsid w:val="004272A2"/>
    <w:rsid w:val="00427BB1"/>
    <w:rsid w:val="00431EA0"/>
    <w:rsid w:val="004325C4"/>
    <w:rsid w:val="00433D80"/>
    <w:rsid w:val="0043572F"/>
    <w:rsid w:val="004361F1"/>
    <w:rsid w:val="00441C13"/>
    <w:rsid w:val="004438EA"/>
    <w:rsid w:val="00443F2C"/>
    <w:rsid w:val="00446BCB"/>
    <w:rsid w:val="0044758E"/>
    <w:rsid w:val="004501AC"/>
    <w:rsid w:val="00453F34"/>
    <w:rsid w:val="00455FF5"/>
    <w:rsid w:val="004567E8"/>
    <w:rsid w:val="004601EA"/>
    <w:rsid w:val="00466E96"/>
    <w:rsid w:val="00471E4D"/>
    <w:rsid w:val="004728A0"/>
    <w:rsid w:val="00472CA3"/>
    <w:rsid w:val="00472F86"/>
    <w:rsid w:val="00472FEE"/>
    <w:rsid w:val="0047370C"/>
    <w:rsid w:val="00474141"/>
    <w:rsid w:val="00474858"/>
    <w:rsid w:val="0047582A"/>
    <w:rsid w:val="00475D06"/>
    <w:rsid w:val="00477EE5"/>
    <w:rsid w:val="004802F5"/>
    <w:rsid w:val="00480DF8"/>
    <w:rsid w:val="00481443"/>
    <w:rsid w:val="004833EB"/>
    <w:rsid w:val="00483BD5"/>
    <w:rsid w:val="00485C55"/>
    <w:rsid w:val="004862A0"/>
    <w:rsid w:val="004876FE"/>
    <w:rsid w:val="00487FD0"/>
    <w:rsid w:val="00490544"/>
    <w:rsid w:val="00492803"/>
    <w:rsid w:val="00492BD6"/>
    <w:rsid w:val="00493FFE"/>
    <w:rsid w:val="00495315"/>
    <w:rsid w:val="00495C43"/>
    <w:rsid w:val="004973D6"/>
    <w:rsid w:val="004A0513"/>
    <w:rsid w:val="004A0B9C"/>
    <w:rsid w:val="004A1926"/>
    <w:rsid w:val="004A1F35"/>
    <w:rsid w:val="004A2B21"/>
    <w:rsid w:val="004A3A5D"/>
    <w:rsid w:val="004A43D7"/>
    <w:rsid w:val="004A47FD"/>
    <w:rsid w:val="004A73C4"/>
    <w:rsid w:val="004A7A50"/>
    <w:rsid w:val="004B0CFF"/>
    <w:rsid w:val="004B1925"/>
    <w:rsid w:val="004B5F88"/>
    <w:rsid w:val="004C161E"/>
    <w:rsid w:val="004C2139"/>
    <w:rsid w:val="004C3F5A"/>
    <w:rsid w:val="004C5758"/>
    <w:rsid w:val="004C6AD7"/>
    <w:rsid w:val="004D0B56"/>
    <w:rsid w:val="004D111C"/>
    <w:rsid w:val="004D1881"/>
    <w:rsid w:val="004D1ACE"/>
    <w:rsid w:val="004D2215"/>
    <w:rsid w:val="004D3C41"/>
    <w:rsid w:val="004D4F9A"/>
    <w:rsid w:val="004D6C7C"/>
    <w:rsid w:val="004D6F9D"/>
    <w:rsid w:val="004E1334"/>
    <w:rsid w:val="004E3689"/>
    <w:rsid w:val="004E4D2B"/>
    <w:rsid w:val="004E5112"/>
    <w:rsid w:val="004F2B75"/>
    <w:rsid w:val="004F508A"/>
    <w:rsid w:val="004F59B9"/>
    <w:rsid w:val="004F784E"/>
    <w:rsid w:val="004F7961"/>
    <w:rsid w:val="004F7FEF"/>
    <w:rsid w:val="00500652"/>
    <w:rsid w:val="005038C4"/>
    <w:rsid w:val="00505397"/>
    <w:rsid w:val="00505999"/>
    <w:rsid w:val="005069EA"/>
    <w:rsid w:val="00506BE9"/>
    <w:rsid w:val="005072B9"/>
    <w:rsid w:val="00507401"/>
    <w:rsid w:val="00510AA7"/>
    <w:rsid w:val="00510D52"/>
    <w:rsid w:val="0051157F"/>
    <w:rsid w:val="00511912"/>
    <w:rsid w:val="00511FEF"/>
    <w:rsid w:val="00512B18"/>
    <w:rsid w:val="00513A02"/>
    <w:rsid w:val="00513B64"/>
    <w:rsid w:val="00517068"/>
    <w:rsid w:val="005173D0"/>
    <w:rsid w:val="005204D0"/>
    <w:rsid w:val="0052365F"/>
    <w:rsid w:val="00524EAF"/>
    <w:rsid w:val="005320AF"/>
    <w:rsid w:val="00533E31"/>
    <w:rsid w:val="00536217"/>
    <w:rsid w:val="00536B99"/>
    <w:rsid w:val="00541683"/>
    <w:rsid w:val="00542189"/>
    <w:rsid w:val="005429BE"/>
    <w:rsid w:val="00542A30"/>
    <w:rsid w:val="00542DB9"/>
    <w:rsid w:val="00543B2B"/>
    <w:rsid w:val="00544235"/>
    <w:rsid w:val="005452A0"/>
    <w:rsid w:val="005458B3"/>
    <w:rsid w:val="00550B24"/>
    <w:rsid w:val="005513EA"/>
    <w:rsid w:val="005523D5"/>
    <w:rsid w:val="005533B4"/>
    <w:rsid w:val="00554DD8"/>
    <w:rsid w:val="00554F68"/>
    <w:rsid w:val="00555149"/>
    <w:rsid w:val="00555E42"/>
    <w:rsid w:val="00557E5A"/>
    <w:rsid w:val="00561487"/>
    <w:rsid w:val="005618C0"/>
    <w:rsid w:val="0056387C"/>
    <w:rsid w:val="00563E61"/>
    <w:rsid w:val="00565D60"/>
    <w:rsid w:val="00566B42"/>
    <w:rsid w:val="00572278"/>
    <w:rsid w:val="00574E59"/>
    <w:rsid w:val="005753FB"/>
    <w:rsid w:val="0057558D"/>
    <w:rsid w:val="00581F77"/>
    <w:rsid w:val="00583832"/>
    <w:rsid w:val="00584AEA"/>
    <w:rsid w:val="00584CEA"/>
    <w:rsid w:val="00590378"/>
    <w:rsid w:val="0059147B"/>
    <w:rsid w:val="00592816"/>
    <w:rsid w:val="00593104"/>
    <w:rsid w:val="0059322D"/>
    <w:rsid w:val="0059379A"/>
    <w:rsid w:val="0059512C"/>
    <w:rsid w:val="0059637C"/>
    <w:rsid w:val="005971A7"/>
    <w:rsid w:val="005A23EF"/>
    <w:rsid w:val="005A425E"/>
    <w:rsid w:val="005A42B4"/>
    <w:rsid w:val="005A582F"/>
    <w:rsid w:val="005A5F0D"/>
    <w:rsid w:val="005A72BC"/>
    <w:rsid w:val="005B1645"/>
    <w:rsid w:val="005B1BD5"/>
    <w:rsid w:val="005B257E"/>
    <w:rsid w:val="005B2E6B"/>
    <w:rsid w:val="005B333E"/>
    <w:rsid w:val="005B3948"/>
    <w:rsid w:val="005B54DD"/>
    <w:rsid w:val="005B7578"/>
    <w:rsid w:val="005C0887"/>
    <w:rsid w:val="005C23AC"/>
    <w:rsid w:val="005C2AAB"/>
    <w:rsid w:val="005C4002"/>
    <w:rsid w:val="005C5B4D"/>
    <w:rsid w:val="005C718E"/>
    <w:rsid w:val="005D17CA"/>
    <w:rsid w:val="005D1E74"/>
    <w:rsid w:val="005D52D4"/>
    <w:rsid w:val="005D77B9"/>
    <w:rsid w:val="005E065E"/>
    <w:rsid w:val="005E0B7C"/>
    <w:rsid w:val="005E1505"/>
    <w:rsid w:val="005E2292"/>
    <w:rsid w:val="005E4BE9"/>
    <w:rsid w:val="005E6B74"/>
    <w:rsid w:val="005E6E80"/>
    <w:rsid w:val="005F06A6"/>
    <w:rsid w:val="005F24FA"/>
    <w:rsid w:val="005F2564"/>
    <w:rsid w:val="005F2E28"/>
    <w:rsid w:val="005F373E"/>
    <w:rsid w:val="005F3763"/>
    <w:rsid w:val="005F5B51"/>
    <w:rsid w:val="005F65B5"/>
    <w:rsid w:val="005F65DE"/>
    <w:rsid w:val="006005FF"/>
    <w:rsid w:val="00601652"/>
    <w:rsid w:val="0060225F"/>
    <w:rsid w:val="006039BD"/>
    <w:rsid w:val="006066F1"/>
    <w:rsid w:val="00606C6F"/>
    <w:rsid w:val="00607D12"/>
    <w:rsid w:val="0061304B"/>
    <w:rsid w:val="00613358"/>
    <w:rsid w:val="006142FA"/>
    <w:rsid w:val="0061438D"/>
    <w:rsid w:val="006166CE"/>
    <w:rsid w:val="0061737E"/>
    <w:rsid w:val="00617912"/>
    <w:rsid w:val="00617D63"/>
    <w:rsid w:val="00620164"/>
    <w:rsid w:val="00620FE0"/>
    <w:rsid w:val="00623745"/>
    <w:rsid w:val="006238E8"/>
    <w:rsid w:val="0062590F"/>
    <w:rsid w:val="006302C0"/>
    <w:rsid w:val="00631010"/>
    <w:rsid w:val="00632E61"/>
    <w:rsid w:val="00633B66"/>
    <w:rsid w:val="006347F7"/>
    <w:rsid w:val="0063583E"/>
    <w:rsid w:val="00635F34"/>
    <w:rsid w:val="0063668B"/>
    <w:rsid w:val="006449FC"/>
    <w:rsid w:val="00644A37"/>
    <w:rsid w:val="00644AB9"/>
    <w:rsid w:val="006452A1"/>
    <w:rsid w:val="006477A1"/>
    <w:rsid w:val="00650B8B"/>
    <w:rsid w:val="00650C47"/>
    <w:rsid w:val="006511CA"/>
    <w:rsid w:val="00651291"/>
    <w:rsid w:val="006512D7"/>
    <w:rsid w:val="006536A3"/>
    <w:rsid w:val="00655D2A"/>
    <w:rsid w:val="006561DB"/>
    <w:rsid w:val="006575BA"/>
    <w:rsid w:val="0066463C"/>
    <w:rsid w:val="0066496F"/>
    <w:rsid w:val="00666F6E"/>
    <w:rsid w:val="00670216"/>
    <w:rsid w:val="006724B8"/>
    <w:rsid w:val="0067314F"/>
    <w:rsid w:val="00676CFD"/>
    <w:rsid w:val="00676FA8"/>
    <w:rsid w:val="00684DFB"/>
    <w:rsid w:val="00685E2A"/>
    <w:rsid w:val="00686BED"/>
    <w:rsid w:val="00690C24"/>
    <w:rsid w:val="006924A4"/>
    <w:rsid w:val="00692813"/>
    <w:rsid w:val="00693CBE"/>
    <w:rsid w:val="00696BA4"/>
    <w:rsid w:val="006A1C87"/>
    <w:rsid w:val="006A3E31"/>
    <w:rsid w:val="006A4671"/>
    <w:rsid w:val="006A4849"/>
    <w:rsid w:val="006A4C43"/>
    <w:rsid w:val="006A5522"/>
    <w:rsid w:val="006A5DB2"/>
    <w:rsid w:val="006A6F3A"/>
    <w:rsid w:val="006B1228"/>
    <w:rsid w:val="006B25A1"/>
    <w:rsid w:val="006B28C7"/>
    <w:rsid w:val="006B4CA9"/>
    <w:rsid w:val="006B6B2A"/>
    <w:rsid w:val="006B780B"/>
    <w:rsid w:val="006C303B"/>
    <w:rsid w:val="006C37FB"/>
    <w:rsid w:val="006C5312"/>
    <w:rsid w:val="006C66A4"/>
    <w:rsid w:val="006C75F7"/>
    <w:rsid w:val="006D0305"/>
    <w:rsid w:val="006D0EB5"/>
    <w:rsid w:val="006D5BED"/>
    <w:rsid w:val="006D6B46"/>
    <w:rsid w:val="006E1685"/>
    <w:rsid w:val="006E313F"/>
    <w:rsid w:val="006E3562"/>
    <w:rsid w:val="006E410D"/>
    <w:rsid w:val="006E4629"/>
    <w:rsid w:val="006E5A1D"/>
    <w:rsid w:val="006E73F8"/>
    <w:rsid w:val="006F1304"/>
    <w:rsid w:val="006F42E6"/>
    <w:rsid w:val="006F4378"/>
    <w:rsid w:val="006F43E8"/>
    <w:rsid w:val="006F47A0"/>
    <w:rsid w:val="006F56DA"/>
    <w:rsid w:val="00705E55"/>
    <w:rsid w:val="00706D56"/>
    <w:rsid w:val="0070796F"/>
    <w:rsid w:val="00710F0D"/>
    <w:rsid w:val="00713F0C"/>
    <w:rsid w:val="007155B2"/>
    <w:rsid w:val="00715E03"/>
    <w:rsid w:val="00716B6F"/>
    <w:rsid w:val="00717E03"/>
    <w:rsid w:val="00722780"/>
    <w:rsid w:val="00723A5E"/>
    <w:rsid w:val="007246D0"/>
    <w:rsid w:val="007253E9"/>
    <w:rsid w:val="00725F5F"/>
    <w:rsid w:val="00726177"/>
    <w:rsid w:val="00726919"/>
    <w:rsid w:val="007278AF"/>
    <w:rsid w:val="00730C2C"/>
    <w:rsid w:val="0073489B"/>
    <w:rsid w:val="00735ADD"/>
    <w:rsid w:val="00735BE7"/>
    <w:rsid w:val="00736A5B"/>
    <w:rsid w:val="00737CE3"/>
    <w:rsid w:val="00737DFA"/>
    <w:rsid w:val="00741D72"/>
    <w:rsid w:val="00744D21"/>
    <w:rsid w:val="00747F71"/>
    <w:rsid w:val="00751E0D"/>
    <w:rsid w:val="00756BDF"/>
    <w:rsid w:val="00757FFE"/>
    <w:rsid w:val="00761081"/>
    <w:rsid w:val="00764A78"/>
    <w:rsid w:val="00765337"/>
    <w:rsid w:val="007669B0"/>
    <w:rsid w:val="00770832"/>
    <w:rsid w:val="00770DB0"/>
    <w:rsid w:val="007752CE"/>
    <w:rsid w:val="00776AE4"/>
    <w:rsid w:val="00781339"/>
    <w:rsid w:val="00781DE8"/>
    <w:rsid w:val="00782252"/>
    <w:rsid w:val="007824F7"/>
    <w:rsid w:val="00782C41"/>
    <w:rsid w:val="00784755"/>
    <w:rsid w:val="00786CD7"/>
    <w:rsid w:val="00790CC7"/>
    <w:rsid w:val="00790CE2"/>
    <w:rsid w:val="00792520"/>
    <w:rsid w:val="007A0752"/>
    <w:rsid w:val="007A0CA4"/>
    <w:rsid w:val="007A1556"/>
    <w:rsid w:val="007A2756"/>
    <w:rsid w:val="007A536B"/>
    <w:rsid w:val="007A6444"/>
    <w:rsid w:val="007A6656"/>
    <w:rsid w:val="007A7B92"/>
    <w:rsid w:val="007B0D80"/>
    <w:rsid w:val="007B24E0"/>
    <w:rsid w:val="007B3073"/>
    <w:rsid w:val="007C0007"/>
    <w:rsid w:val="007C0E6A"/>
    <w:rsid w:val="007C12F6"/>
    <w:rsid w:val="007C4E54"/>
    <w:rsid w:val="007C647C"/>
    <w:rsid w:val="007C6D68"/>
    <w:rsid w:val="007C6ECB"/>
    <w:rsid w:val="007C7173"/>
    <w:rsid w:val="007D029F"/>
    <w:rsid w:val="007D0C4A"/>
    <w:rsid w:val="007D4759"/>
    <w:rsid w:val="007D493C"/>
    <w:rsid w:val="007D5191"/>
    <w:rsid w:val="007D67AD"/>
    <w:rsid w:val="007D69AF"/>
    <w:rsid w:val="007D73AA"/>
    <w:rsid w:val="007D76EA"/>
    <w:rsid w:val="007E3FCF"/>
    <w:rsid w:val="007E4502"/>
    <w:rsid w:val="007E517D"/>
    <w:rsid w:val="007F2A11"/>
    <w:rsid w:val="007F71A0"/>
    <w:rsid w:val="008107C8"/>
    <w:rsid w:val="00810E39"/>
    <w:rsid w:val="00812B98"/>
    <w:rsid w:val="0081394B"/>
    <w:rsid w:val="00816728"/>
    <w:rsid w:val="00816B5E"/>
    <w:rsid w:val="00820B26"/>
    <w:rsid w:val="00820C72"/>
    <w:rsid w:val="008241E3"/>
    <w:rsid w:val="00824E0D"/>
    <w:rsid w:val="00824E19"/>
    <w:rsid w:val="00824E7F"/>
    <w:rsid w:val="00830EE7"/>
    <w:rsid w:val="00831070"/>
    <w:rsid w:val="00833368"/>
    <w:rsid w:val="008338F3"/>
    <w:rsid w:val="008341F9"/>
    <w:rsid w:val="00834B0F"/>
    <w:rsid w:val="00836342"/>
    <w:rsid w:val="008365CB"/>
    <w:rsid w:val="00836D6E"/>
    <w:rsid w:val="0083780A"/>
    <w:rsid w:val="00840339"/>
    <w:rsid w:val="00840C01"/>
    <w:rsid w:val="00841C99"/>
    <w:rsid w:val="00841E05"/>
    <w:rsid w:val="008434F9"/>
    <w:rsid w:val="00843849"/>
    <w:rsid w:val="00843AC5"/>
    <w:rsid w:val="00844A6F"/>
    <w:rsid w:val="00844D65"/>
    <w:rsid w:val="00850576"/>
    <w:rsid w:val="00850C28"/>
    <w:rsid w:val="00851B26"/>
    <w:rsid w:val="00852D9F"/>
    <w:rsid w:val="008534A8"/>
    <w:rsid w:val="00853F93"/>
    <w:rsid w:val="008541C3"/>
    <w:rsid w:val="00854777"/>
    <w:rsid w:val="00856F86"/>
    <w:rsid w:val="00856FA5"/>
    <w:rsid w:val="008579AA"/>
    <w:rsid w:val="008614DA"/>
    <w:rsid w:val="00863E88"/>
    <w:rsid w:val="00865BB1"/>
    <w:rsid w:val="00865D73"/>
    <w:rsid w:val="00870E0B"/>
    <w:rsid w:val="0087191A"/>
    <w:rsid w:val="00874721"/>
    <w:rsid w:val="00876A61"/>
    <w:rsid w:val="00877343"/>
    <w:rsid w:val="00880972"/>
    <w:rsid w:val="0088368E"/>
    <w:rsid w:val="00884C70"/>
    <w:rsid w:val="008870F5"/>
    <w:rsid w:val="008878E4"/>
    <w:rsid w:val="00887EB3"/>
    <w:rsid w:val="00892277"/>
    <w:rsid w:val="008933DA"/>
    <w:rsid w:val="008963B7"/>
    <w:rsid w:val="008A225E"/>
    <w:rsid w:val="008A359C"/>
    <w:rsid w:val="008A3B0C"/>
    <w:rsid w:val="008A3D76"/>
    <w:rsid w:val="008A3E4D"/>
    <w:rsid w:val="008A7413"/>
    <w:rsid w:val="008A7ABA"/>
    <w:rsid w:val="008B004F"/>
    <w:rsid w:val="008B0F04"/>
    <w:rsid w:val="008B6F85"/>
    <w:rsid w:val="008B7F93"/>
    <w:rsid w:val="008C1083"/>
    <w:rsid w:val="008C32D7"/>
    <w:rsid w:val="008C3DB5"/>
    <w:rsid w:val="008C4B15"/>
    <w:rsid w:val="008C4D18"/>
    <w:rsid w:val="008C4DE7"/>
    <w:rsid w:val="008C5834"/>
    <w:rsid w:val="008C5A8E"/>
    <w:rsid w:val="008C672B"/>
    <w:rsid w:val="008C7359"/>
    <w:rsid w:val="008D17CC"/>
    <w:rsid w:val="008D21CA"/>
    <w:rsid w:val="008D3F10"/>
    <w:rsid w:val="008D59DA"/>
    <w:rsid w:val="008D5FF4"/>
    <w:rsid w:val="008D65FF"/>
    <w:rsid w:val="008E1460"/>
    <w:rsid w:val="008E3597"/>
    <w:rsid w:val="008E62D0"/>
    <w:rsid w:val="008E6631"/>
    <w:rsid w:val="008F2EAF"/>
    <w:rsid w:val="008F5F04"/>
    <w:rsid w:val="008F5FA7"/>
    <w:rsid w:val="008F62AD"/>
    <w:rsid w:val="008F6F7D"/>
    <w:rsid w:val="008F75D8"/>
    <w:rsid w:val="00900431"/>
    <w:rsid w:val="00902857"/>
    <w:rsid w:val="00902E3D"/>
    <w:rsid w:val="00903F18"/>
    <w:rsid w:val="009047F6"/>
    <w:rsid w:val="0090524A"/>
    <w:rsid w:val="00905E44"/>
    <w:rsid w:val="00906B0B"/>
    <w:rsid w:val="0091165B"/>
    <w:rsid w:val="00912604"/>
    <w:rsid w:val="0091334A"/>
    <w:rsid w:val="00913D1E"/>
    <w:rsid w:val="0091524B"/>
    <w:rsid w:val="00916570"/>
    <w:rsid w:val="0091765B"/>
    <w:rsid w:val="009201F8"/>
    <w:rsid w:val="00920E9C"/>
    <w:rsid w:val="00921B47"/>
    <w:rsid w:val="0092285D"/>
    <w:rsid w:val="00923452"/>
    <w:rsid w:val="009245F7"/>
    <w:rsid w:val="00927E32"/>
    <w:rsid w:val="0093051D"/>
    <w:rsid w:val="00930FBD"/>
    <w:rsid w:val="0093160E"/>
    <w:rsid w:val="00933C19"/>
    <w:rsid w:val="00934D8C"/>
    <w:rsid w:val="00936081"/>
    <w:rsid w:val="009362B6"/>
    <w:rsid w:val="00940642"/>
    <w:rsid w:val="00946182"/>
    <w:rsid w:val="00947404"/>
    <w:rsid w:val="00950A64"/>
    <w:rsid w:val="009524D0"/>
    <w:rsid w:val="009526E1"/>
    <w:rsid w:val="00952910"/>
    <w:rsid w:val="00953C8D"/>
    <w:rsid w:val="0095561D"/>
    <w:rsid w:val="00961BC6"/>
    <w:rsid w:val="009624D2"/>
    <w:rsid w:val="00962549"/>
    <w:rsid w:val="009628F9"/>
    <w:rsid w:val="009628FD"/>
    <w:rsid w:val="009644D3"/>
    <w:rsid w:val="009669ED"/>
    <w:rsid w:val="00966A1F"/>
    <w:rsid w:val="00966ED8"/>
    <w:rsid w:val="0097032E"/>
    <w:rsid w:val="009730FD"/>
    <w:rsid w:val="00974511"/>
    <w:rsid w:val="009766C9"/>
    <w:rsid w:val="00977EC4"/>
    <w:rsid w:val="00977EE4"/>
    <w:rsid w:val="00977FBA"/>
    <w:rsid w:val="00980697"/>
    <w:rsid w:val="00980BB1"/>
    <w:rsid w:val="00980D78"/>
    <w:rsid w:val="00981307"/>
    <w:rsid w:val="00981EA3"/>
    <w:rsid w:val="00983AC9"/>
    <w:rsid w:val="00985147"/>
    <w:rsid w:val="00985167"/>
    <w:rsid w:val="00987EE5"/>
    <w:rsid w:val="00991DCE"/>
    <w:rsid w:val="009953A3"/>
    <w:rsid w:val="0099583E"/>
    <w:rsid w:val="00996BE6"/>
    <w:rsid w:val="00997382"/>
    <w:rsid w:val="009977AE"/>
    <w:rsid w:val="009A1387"/>
    <w:rsid w:val="009A24EF"/>
    <w:rsid w:val="009A2EFA"/>
    <w:rsid w:val="009A3D99"/>
    <w:rsid w:val="009A4903"/>
    <w:rsid w:val="009A4A4E"/>
    <w:rsid w:val="009A6F34"/>
    <w:rsid w:val="009B06CF"/>
    <w:rsid w:val="009B0B9C"/>
    <w:rsid w:val="009B14C5"/>
    <w:rsid w:val="009B29B9"/>
    <w:rsid w:val="009B30AF"/>
    <w:rsid w:val="009B43ED"/>
    <w:rsid w:val="009C0013"/>
    <w:rsid w:val="009C22E5"/>
    <w:rsid w:val="009C3CB2"/>
    <w:rsid w:val="009C3E8F"/>
    <w:rsid w:val="009C4629"/>
    <w:rsid w:val="009C4A88"/>
    <w:rsid w:val="009C5ACE"/>
    <w:rsid w:val="009C5FCF"/>
    <w:rsid w:val="009D3477"/>
    <w:rsid w:val="009D472A"/>
    <w:rsid w:val="009D4924"/>
    <w:rsid w:val="009D52BC"/>
    <w:rsid w:val="009D7052"/>
    <w:rsid w:val="009D75CC"/>
    <w:rsid w:val="009D7F01"/>
    <w:rsid w:val="009E2CE1"/>
    <w:rsid w:val="009E4AEB"/>
    <w:rsid w:val="009E4DE1"/>
    <w:rsid w:val="009E5303"/>
    <w:rsid w:val="009F0086"/>
    <w:rsid w:val="009F015F"/>
    <w:rsid w:val="009F1F19"/>
    <w:rsid w:val="009F2340"/>
    <w:rsid w:val="009F3A37"/>
    <w:rsid w:val="009F4EF7"/>
    <w:rsid w:val="009F5700"/>
    <w:rsid w:val="009F7F52"/>
    <w:rsid w:val="00A03A28"/>
    <w:rsid w:val="00A045DC"/>
    <w:rsid w:val="00A06B1E"/>
    <w:rsid w:val="00A1081A"/>
    <w:rsid w:val="00A10AC4"/>
    <w:rsid w:val="00A1326B"/>
    <w:rsid w:val="00A141B8"/>
    <w:rsid w:val="00A16062"/>
    <w:rsid w:val="00A16B14"/>
    <w:rsid w:val="00A16F33"/>
    <w:rsid w:val="00A20049"/>
    <w:rsid w:val="00A225B7"/>
    <w:rsid w:val="00A23B53"/>
    <w:rsid w:val="00A2400B"/>
    <w:rsid w:val="00A25A12"/>
    <w:rsid w:val="00A30847"/>
    <w:rsid w:val="00A30BF7"/>
    <w:rsid w:val="00A30CA5"/>
    <w:rsid w:val="00A3169B"/>
    <w:rsid w:val="00A31AB4"/>
    <w:rsid w:val="00A32935"/>
    <w:rsid w:val="00A34222"/>
    <w:rsid w:val="00A35F1D"/>
    <w:rsid w:val="00A36600"/>
    <w:rsid w:val="00A41E47"/>
    <w:rsid w:val="00A4323F"/>
    <w:rsid w:val="00A5051A"/>
    <w:rsid w:val="00A5115E"/>
    <w:rsid w:val="00A51510"/>
    <w:rsid w:val="00A515B4"/>
    <w:rsid w:val="00A52660"/>
    <w:rsid w:val="00A52673"/>
    <w:rsid w:val="00A545B7"/>
    <w:rsid w:val="00A5477F"/>
    <w:rsid w:val="00A57C52"/>
    <w:rsid w:val="00A62CF6"/>
    <w:rsid w:val="00A65365"/>
    <w:rsid w:val="00A67247"/>
    <w:rsid w:val="00A67F22"/>
    <w:rsid w:val="00A7329F"/>
    <w:rsid w:val="00A81977"/>
    <w:rsid w:val="00A81EC7"/>
    <w:rsid w:val="00A84EBF"/>
    <w:rsid w:val="00A8730E"/>
    <w:rsid w:val="00A90843"/>
    <w:rsid w:val="00AA21E2"/>
    <w:rsid w:val="00AA709F"/>
    <w:rsid w:val="00AA70FD"/>
    <w:rsid w:val="00AB1389"/>
    <w:rsid w:val="00AB2C9E"/>
    <w:rsid w:val="00AB44B7"/>
    <w:rsid w:val="00AB5D93"/>
    <w:rsid w:val="00AB5E7C"/>
    <w:rsid w:val="00AB6292"/>
    <w:rsid w:val="00AC5446"/>
    <w:rsid w:val="00AC5593"/>
    <w:rsid w:val="00AD3584"/>
    <w:rsid w:val="00AD3AF1"/>
    <w:rsid w:val="00AD52BE"/>
    <w:rsid w:val="00AD6E99"/>
    <w:rsid w:val="00AD7764"/>
    <w:rsid w:val="00AE5573"/>
    <w:rsid w:val="00AE7C4F"/>
    <w:rsid w:val="00AF021F"/>
    <w:rsid w:val="00AF0E7B"/>
    <w:rsid w:val="00AF2815"/>
    <w:rsid w:val="00AF3EB5"/>
    <w:rsid w:val="00AF44A5"/>
    <w:rsid w:val="00AF4C98"/>
    <w:rsid w:val="00AF6BC4"/>
    <w:rsid w:val="00AF767C"/>
    <w:rsid w:val="00B03BBA"/>
    <w:rsid w:val="00B04E2F"/>
    <w:rsid w:val="00B05A67"/>
    <w:rsid w:val="00B10ADE"/>
    <w:rsid w:val="00B12663"/>
    <w:rsid w:val="00B145D7"/>
    <w:rsid w:val="00B1561F"/>
    <w:rsid w:val="00B16B08"/>
    <w:rsid w:val="00B1789F"/>
    <w:rsid w:val="00B20AD8"/>
    <w:rsid w:val="00B20DED"/>
    <w:rsid w:val="00B21AF8"/>
    <w:rsid w:val="00B22C6C"/>
    <w:rsid w:val="00B239C6"/>
    <w:rsid w:val="00B2521A"/>
    <w:rsid w:val="00B2592A"/>
    <w:rsid w:val="00B27570"/>
    <w:rsid w:val="00B27B7B"/>
    <w:rsid w:val="00B31184"/>
    <w:rsid w:val="00B32604"/>
    <w:rsid w:val="00B4370B"/>
    <w:rsid w:val="00B45059"/>
    <w:rsid w:val="00B45578"/>
    <w:rsid w:val="00B513C4"/>
    <w:rsid w:val="00B515E9"/>
    <w:rsid w:val="00B52794"/>
    <w:rsid w:val="00B52D2B"/>
    <w:rsid w:val="00B53B31"/>
    <w:rsid w:val="00B545F9"/>
    <w:rsid w:val="00B576D7"/>
    <w:rsid w:val="00B6064B"/>
    <w:rsid w:val="00B62127"/>
    <w:rsid w:val="00B639A4"/>
    <w:rsid w:val="00B64899"/>
    <w:rsid w:val="00B657CD"/>
    <w:rsid w:val="00B701E4"/>
    <w:rsid w:val="00B723E1"/>
    <w:rsid w:val="00B75DD1"/>
    <w:rsid w:val="00B76E87"/>
    <w:rsid w:val="00B773A4"/>
    <w:rsid w:val="00B77F15"/>
    <w:rsid w:val="00B80EFE"/>
    <w:rsid w:val="00B80FDB"/>
    <w:rsid w:val="00B81F10"/>
    <w:rsid w:val="00B840B8"/>
    <w:rsid w:val="00B84616"/>
    <w:rsid w:val="00B9398C"/>
    <w:rsid w:val="00B96D10"/>
    <w:rsid w:val="00B97A75"/>
    <w:rsid w:val="00BA0319"/>
    <w:rsid w:val="00BA1AF8"/>
    <w:rsid w:val="00BA1E6E"/>
    <w:rsid w:val="00BA2619"/>
    <w:rsid w:val="00BA2DC6"/>
    <w:rsid w:val="00BA5750"/>
    <w:rsid w:val="00BA613F"/>
    <w:rsid w:val="00BB16C0"/>
    <w:rsid w:val="00BB2607"/>
    <w:rsid w:val="00BB2741"/>
    <w:rsid w:val="00BB3517"/>
    <w:rsid w:val="00BB5777"/>
    <w:rsid w:val="00BB6558"/>
    <w:rsid w:val="00BB7CB7"/>
    <w:rsid w:val="00BC0703"/>
    <w:rsid w:val="00BC14FD"/>
    <w:rsid w:val="00BC2058"/>
    <w:rsid w:val="00BC2C24"/>
    <w:rsid w:val="00BC52AE"/>
    <w:rsid w:val="00BC532D"/>
    <w:rsid w:val="00BC5DEB"/>
    <w:rsid w:val="00BC7AF7"/>
    <w:rsid w:val="00BC7F16"/>
    <w:rsid w:val="00BD0640"/>
    <w:rsid w:val="00BD1A76"/>
    <w:rsid w:val="00BD332D"/>
    <w:rsid w:val="00BD3CD2"/>
    <w:rsid w:val="00BD71BA"/>
    <w:rsid w:val="00BD7ABE"/>
    <w:rsid w:val="00BE0685"/>
    <w:rsid w:val="00BE0CF3"/>
    <w:rsid w:val="00BE18EA"/>
    <w:rsid w:val="00BE1A4B"/>
    <w:rsid w:val="00BE3647"/>
    <w:rsid w:val="00BE380C"/>
    <w:rsid w:val="00BE4EB8"/>
    <w:rsid w:val="00BE633F"/>
    <w:rsid w:val="00BE6941"/>
    <w:rsid w:val="00BE7567"/>
    <w:rsid w:val="00BF03A2"/>
    <w:rsid w:val="00BF54DF"/>
    <w:rsid w:val="00BF65FC"/>
    <w:rsid w:val="00BF6A41"/>
    <w:rsid w:val="00BF7075"/>
    <w:rsid w:val="00BF741C"/>
    <w:rsid w:val="00BF7D8D"/>
    <w:rsid w:val="00C00BA2"/>
    <w:rsid w:val="00C01E48"/>
    <w:rsid w:val="00C02762"/>
    <w:rsid w:val="00C03419"/>
    <w:rsid w:val="00C04541"/>
    <w:rsid w:val="00C07773"/>
    <w:rsid w:val="00C07C07"/>
    <w:rsid w:val="00C10F2C"/>
    <w:rsid w:val="00C118A4"/>
    <w:rsid w:val="00C16146"/>
    <w:rsid w:val="00C179DD"/>
    <w:rsid w:val="00C17DB8"/>
    <w:rsid w:val="00C2003B"/>
    <w:rsid w:val="00C20942"/>
    <w:rsid w:val="00C21AB2"/>
    <w:rsid w:val="00C23A12"/>
    <w:rsid w:val="00C246A4"/>
    <w:rsid w:val="00C260BE"/>
    <w:rsid w:val="00C26C1C"/>
    <w:rsid w:val="00C27D3A"/>
    <w:rsid w:val="00C3089A"/>
    <w:rsid w:val="00C31507"/>
    <w:rsid w:val="00C31A55"/>
    <w:rsid w:val="00C31CB2"/>
    <w:rsid w:val="00C32050"/>
    <w:rsid w:val="00C32F25"/>
    <w:rsid w:val="00C37635"/>
    <w:rsid w:val="00C37749"/>
    <w:rsid w:val="00C420D7"/>
    <w:rsid w:val="00C427E5"/>
    <w:rsid w:val="00C43A7D"/>
    <w:rsid w:val="00C46495"/>
    <w:rsid w:val="00C4683F"/>
    <w:rsid w:val="00C534C3"/>
    <w:rsid w:val="00C53A6D"/>
    <w:rsid w:val="00C63562"/>
    <w:rsid w:val="00C64523"/>
    <w:rsid w:val="00C64C46"/>
    <w:rsid w:val="00C65A1C"/>
    <w:rsid w:val="00C65A66"/>
    <w:rsid w:val="00C66193"/>
    <w:rsid w:val="00C668CA"/>
    <w:rsid w:val="00C67977"/>
    <w:rsid w:val="00C71721"/>
    <w:rsid w:val="00C72768"/>
    <w:rsid w:val="00C72C50"/>
    <w:rsid w:val="00C7494F"/>
    <w:rsid w:val="00C75E0F"/>
    <w:rsid w:val="00C80244"/>
    <w:rsid w:val="00C80670"/>
    <w:rsid w:val="00C83538"/>
    <w:rsid w:val="00C83F2E"/>
    <w:rsid w:val="00C84B4D"/>
    <w:rsid w:val="00C8503C"/>
    <w:rsid w:val="00C857D3"/>
    <w:rsid w:val="00C85EF3"/>
    <w:rsid w:val="00C86B4B"/>
    <w:rsid w:val="00C87B5A"/>
    <w:rsid w:val="00C91697"/>
    <w:rsid w:val="00C92A3F"/>
    <w:rsid w:val="00C948B7"/>
    <w:rsid w:val="00C94B0B"/>
    <w:rsid w:val="00C9523A"/>
    <w:rsid w:val="00C95666"/>
    <w:rsid w:val="00C9616A"/>
    <w:rsid w:val="00C970E3"/>
    <w:rsid w:val="00C97E32"/>
    <w:rsid w:val="00CA0322"/>
    <w:rsid w:val="00CA0349"/>
    <w:rsid w:val="00CA1B42"/>
    <w:rsid w:val="00CA1C32"/>
    <w:rsid w:val="00CA261E"/>
    <w:rsid w:val="00CA26DC"/>
    <w:rsid w:val="00CA2B46"/>
    <w:rsid w:val="00CA37D2"/>
    <w:rsid w:val="00CA384D"/>
    <w:rsid w:val="00CA45D5"/>
    <w:rsid w:val="00CA4B2B"/>
    <w:rsid w:val="00CA4D46"/>
    <w:rsid w:val="00CA52AD"/>
    <w:rsid w:val="00CA7CAB"/>
    <w:rsid w:val="00CB05FA"/>
    <w:rsid w:val="00CB0F9F"/>
    <w:rsid w:val="00CB1783"/>
    <w:rsid w:val="00CB26A6"/>
    <w:rsid w:val="00CB61DE"/>
    <w:rsid w:val="00CC0F60"/>
    <w:rsid w:val="00CC3806"/>
    <w:rsid w:val="00CC3D0E"/>
    <w:rsid w:val="00CC3E61"/>
    <w:rsid w:val="00CC4828"/>
    <w:rsid w:val="00CC4F57"/>
    <w:rsid w:val="00CC6517"/>
    <w:rsid w:val="00CD0EF5"/>
    <w:rsid w:val="00CD25EC"/>
    <w:rsid w:val="00CD2B31"/>
    <w:rsid w:val="00CD2D4A"/>
    <w:rsid w:val="00CD4035"/>
    <w:rsid w:val="00CD5ACE"/>
    <w:rsid w:val="00CD61D9"/>
    <w:rsid w:val="00CD63EA"/>
    <w:rsid w:val="00CD690E"/>
    <w:rsid w:val="00CD70FB"/>
    <w:rsid w:val="00CD7847"/>
    <w:rsid w:val="00CE043C"/>
    <w:rsid w:val="00CE058B"/>
    <w:rsid w:val="00CE169C"/>
    <w:rsid w:val="00CE26CF"/>
    <w:rsid w:val="00CE2C48"/>
    <w:rsid w:val="00CE3C32"/>
    <w:rsid w:val="00CF09D3"/>
    <w:rsid w:val="00CF0FE9"/>
    <w:rsid w:val="00CF2256"/>
    <w:rsid w:val="00CF3FD3"/>
    <w:rsid w:val="00D0121E"/>
    <w:rsid w:val="00D0265F"/>
    <w:rsid w:val="00D0340B"/>
    <w:rsid w:val="00D0340F"/>
    <w:rsid w:val="00D065A6"/>
    <w:rsid w:val="00D06AA2"/>
    <w:rsid w:val="00D121A7"/>
    <w:rsid w:val="00D126E0"/>
    <w:rsid w:val="00D144C3"/>
    <w:rsid w:val="00D14703"/>
    <w:rsid w:val="00D152FC"/>
    <w:rsid w:val="00D20A87"/>
    <w:rsid w:val="00D21442"/>
    <w:rsid w:val="00D21634"/>
    <w:rsid w:val="00D22791"/>
    <w:rsid w:val="00D22CE1"/>
    <w:rsid w:val="00D22D86"/>
    <w:rsid w:val="00D2380B"/>
    <w:rsid w:val="00D23B70"/>
    <w:rsid w:val="00D263A1"/>
    <w:rsid w:val="00D26571"/>
    <w:rsid w:val="00D278E2"/>
    <w:rsid w:val="00D2798F"/>
    <w:rsid w:val="00D27CF6"/>
    <w:rsid w:val="00D326DA"/>
    <w:rsid w:val="00D339F6"/>
    <w:rsid w:val="00D34DC0"/>
    <w:rsid w:val="00D34E4D"/>
    <w:rsid w:val="00D36174"/>
    <w:rsid w:val="00D37144"/>
    <w:rsid w:val="00D379A8"/>
    <w:rsid w:val="00D40287"/>
    <w:rsid w:val="00D407AA"/>
    <w:rsid w:val="00D40D71"/>
    <w:rsid w:val="00D40DC8"/>
    <w:rsid w:val="00D42A72"/>
    <w:rsid w:val="00D42BEF"/>
    <w:rsid w:val="00D46788"/>
    <w:rsid w:val="00D50F59"/>
    <w:rsid w:val="00D5260D"/>
    <w:rsid w:val="00D52F90"/>
    <w:rsid w:val="00D5358F"/>
    <w:rsid w:val="00D56CF4"/>
    <w:rsid w:val="00D57DF9"/>
    <w:rsid w:val="00D60204"/>
    <w:rsid w:val="00D604C8"/>
    <w:rsid w:val="00D606DD"/>
    <w:rsid w:val="00D61CB9"/>
    <w:rsid w:val="00D62CD6"/>
    <w:rsid w:val="00D6378A"/>
    <w:rsid w:val="00D639D3"/>
    <w:rsid w:val="00D64699"/>
    <w:rsid w:val="00D65E61"/>
    <w:rsid w:val="00D672BD"/>
    <w:rsid w:val="00D707E8"/>
    <w:rsid w:val="00D71E89"/>
    <w:rsid w:val="00D7485E"/>
    <w:rsid w:val="00D765F2"/>
    <w:rsid w:val="00D774D3"/>
    <w:rsid w:val="00D801C1"/>
    <w:rsid w:val="00D80D43"/>
    <w:rsid w:val="00D811EC"/>
    <w:rsid w:val="00D82109"/>
    <w:rsid w:val="00D86D58"/>
    <w:rsid w:val="00D879CA"/>
    <w:rsid w:val="00D9050E"/>
    <w:rsid w:val="00D92DC0"/>
    <w:rsid w:val="00D96E60"/>
    <w:rsid w:val="00DA0903"/>
    <w:rsid w:val="00DA12BF"/>
    <w:rsid w:val="00DA2073"/>
    <w:rsid w:val="00DA36DF"/>
    <w:rsid w:val="00DA5522"/>
    <w:rsid w:val="00DA559A"/>
    <w:rsid w:val="00DA6D25"/>
    <w:rsid w:val="00DA6EF9"/>
    <w:rsid w:val="00DB24CC"/>
    <w:rsid w:val="00DB3229"/>
    <w:rsid w:val="00DB33A8"/>
    <w:rsid w:val="00DB417F"/>
    <w:rsid w:val="00DB4248"/>
    <w:rsid w:val="00DB4CF2"/>
    <w:rsid w:val="00DB53AD"/>
    <w:rsid w:val="00DB5FBB"/>
    <w:rsid w:val="00DB6004"/>
    <w:rsid w:val="00DB615D"/>
    <w:rsid w:val="00DB681D"/>
    <w:rsid w:val="00DB74A1"/>
    <w:rsid w:val="00DC5317"/>
    <w:rsid w:val="00DC53F4"/>
    <w:rsid w:val="00DC5B50"/>
    <w:rsid w:val="00DC5FCB"/>
    <w:rsid w:val="00DC7F61"/>
    <w:rsid w:val="00DD4854"/>
    <w:rsid w:val="00DD68A4"/>
    <w:rsid w:val="00DD7591"/>
    <w:rsid w:val="00DD78FA"/>
    <w:rsid w:val="00DD7AE2"/>
    <w:rsid w:val="00DE03D6"/>
    <w:rsid w:val="00DE12D8"/>
    <w:rsid w:val="00DE1C46"/>
    <w:rsid w:val="00DE1EB2"/>
    <w:rsid w:val="00DE31CB"/>
    <w:rsid w:val="00DE3A93"/>
    <w:rsid w:val="00DE5CBD"/>
    <w:rsid w:val="00DE7ADB"/>
    <w:rsid w:val="00DF0531"/>
    <w:rsid w:val="00DF12FA"/>
    <w:rsid w:val="00DF28A5"/>
    <w:rsid w:val="00DF29EE"/>
    <w:rsid w:val="00DF2A56"/>
    <w:rsid w:val="00DF3288"/>
    <w:rsid w:val="00DF577D"/>
    <w:rsid w:val="00DF73EC"/>
    <w:rsid w:val="00E002F8"/>
    <w:rsid w:val="00E011C3"/>
    <w:rsid w:val="00E018A5"/>
    <w:rsid w:val="00E01BAE"/>
    <w:rsid w:val="00E01F3C"/>
    <w:rsid w:val="00E04681"/>
    <w:rsid w:val="00E04BD9"/>
    <w:rsid w:val="00E053A9"/>
    <w:rsid w:val="00E10898"/>
    <w:rsid w:val="00E115E5"/>
    <w:rsid w:val="00E13943"/>
    <w:rsid w:val="00E13CA1"/>
    <w:rsid w:val="00E14044"/>
    <w:rsid w:val="00E15ED9"/>
    <w:rsid w:val="00E16447"/>
    <w:rsid w:val="00E169E8"/>
    <w:rsid w:val="00E1715F"/>
    <w:rsid w:val="00E17178"/>
    <w:rsid w:val="00E22487"/>
    <w:rsid w:val="00E23DFA"/>
    <w:rsid w:val="00E24AAF"/>
    <w:rsid w:val="00E27ADB"/>
    <w:rsid w:val="00E33130"/>
    <w:rsid w:val="00E34382"/>
    <w:rsid w:val="00E356C9"/>
    <w:rsid w:val="00E42C7A"/>
    <w:rsid w:val="00E4370B"/>
    <w:rsid w:val="00E46176"/>
    <w:rsid w:val="00E4631A"/>
    <w:rsid w:val="00E46B9E"/>
    <w:rsid w:val="00E47624"/>
    <w:rsid w:val="00E544D4"/>
    <w:rsid w:val="00E5544D"/>
    <w:rsid w:val="00E60C5C"/>
    <w:rsid w:val="00E618D3"/>
    <w:rsid w:val="00E62595"/>
    <w:rsid w:val="00E62CDD"/>
    <w:rsid w:val="00E64ABA"/>
    <w:rsid w:val="00E66435"/>
    <w:rsid w:val="00E67251"/>
    <w:rsid w:val="00E676FF"/>
    <w:rsid w:val="00E6780B"/>
    <w:rsid w:val="00E67C0C"/>
    <w:rsid w:val="00E73A55"/>
    <w:rsid w:val="00E7453F"/>
    <w:rsid w:val="00E7470B"/>
    <w:rsid w:val="00E7538D"/>
    <w:rsid w:val="00E769E3"/>
    <w:rsid w:val="00E778D1"/>
    <w:rsid w:val="00E77CCB"/>
    <w:rsid w:val="00E83E4C"/>
    <w:rsid w:val="00E8492B"/>
    <w:rsid w:val="00E90C10"/>
    <w:rsid w:val="00E9279D"/>
    <w:rsid w:val="00E92F57"/>
    <w:rsid w:val="00E95B10"/>
    <w:rsid w:val="00E95CDE"/>
    <w:rsid w:val="00E9654B"/>
    <w:rsid w:val="00E96928"/>
    <w:rsid w:val="00E97F6A"/>
    <w:rsid w:val="00E97FD9"/>
    <w:rsid w:val="00EA08C0"/>
    <w:rsid w:val="00EA0960"/>
    <w:rsid w:val="00EA0BE7"/>
    <w:rsid w:val="00EA0F39"/>
    <w:rsid w:val="00EA38DC"/>
    <w:rsid w:val="00EA53EA"/>
    <w:rsid w:val="00EA62AB"/>
    <w:rsid w:val="00EB01BB"/>
    <w:rsid w:val="00EB0B4A"/>
    <w:rsid w:val="00EB1E34"/>
    <w:rsid w:val="00EB2B5E"/>
    <w:rsid w:val="00EB2F85"/>
    <w:rsid w:val="00EB368C"/>
    <w:rsid w:val="00EB48A9"/>
    <w:rsid w:val="00EB59DF"/>
    <w:rsid w:val="00EC024D"/>
    <w:rsid w:val="00EC0422"/>
    <w:rsid w:val="00EC1A38"/>
    <w:rsid w:val="00EC2068"/>
    <w:rsid w:val="00EC2C3D"/>
    <w:rsid w:val="00EC3109"/>
    <w:rsid w:val="00EC6DBB"/>
    <w:rsid w:val="00EC7089"/>
    <w:rsid w:val="00EC7547"/>
    <w:rsid w:val="00ED12D3"/>
    <w:rsid w:val="00ED275A"/>
    <w:rsid w:val="00ED3252"/>
    <w:rsid w:val="00ED4BFC"/>
    <w:rsid w:val="00ED5532"/>
    <w:rsid w:val="00ED5EE4"/>
    <w:rsid w:val="00EE5221"/>
    <w:rsid w:val="00EE6FDF"/>
    <w:rsid w:val="00EF1256"/>
    <w:rsid w:val="00EF17E0"/>
    <w:rsid w:val="00EF2B24"/>
    <w:rsid w:val="00EF2DB7"/>
    <w:rsid w:val="00EF2DD0"/>
    <w:rsid w:val="00EF391F"/>
    <w:rsid w:val="00EF401B"/>
    <w:rsid w:val="00EF408A"/>
    <w:rsid w:val="00EF4EE1"/>
    <w:rsid w:val="00EF55CB"/>
    <w:rsid w:val="00EF6C97"/>
    <w:rsid w:val="00F038A4"/>
    <w:rsid w:val="00F0621C"/>
    <w:rsid w:val="00F06A8C"/>
    <w:rsid w:val="00F0701B"/>
    <w:rsid w:val="00F1171B"/>
    <w:rsid w:val="00F11AED"/>
    <w:rsid w:val="00F1310E"/>
    <w:rsid w:val="00F14B0E"/>
    <w:rsid w:val="00F15828"/>
    <w:rsid w:val="00F16438"/>
    <w:rsid w:val="00F16EAD"/>
    <w:rsid w:val="00F17E23"/>
    <w:rsid w:val="00F20253"/>
    <w:rsid w:val="00F20841"/>
    <w:rsid w:val="00F23ACB"/>
    <w:rsid w:val="00F320E0"/>
    <w:rsid w:val="00F33418"/>
    <w:rsid w:val="00F33F87"/>
    <w:rsid w:val="00F35444"/>
    <w:rsid w:val="00F358BD"/>
    <w:rsid w:val="00F36560"/>
    <w:rsid w:val="00F40ADE"/>
    <w:rsid w:val="00F42180"/>
    <w:rsid w:val="00F425D9"/>
    <w:rsid w:val="00F42803"/>
    <w:rsid w:val="00F4661E"/>
    <w:rsid w:val="00F479D2"/>
    <w:rsid w:val="00F47A7B"/>
    <w:rsid w:val="00F50E74"/>
    <w:rsid w:val="00F53644"/>
    <w:rsid w:val="00F5364D"/>
    <w:rsid w:val="00F53F95"/>
    <w:rsid w:val="00F54A2E"/>
    <w:rsid w:val="00F557EC"/>
    <w:rsid w:val="00F56D0E"/>
    <w:rsid w:val="00F60401"/>
    <w:rsid w:val="00F614DF"/>
    <w:rsid w:val="00F62434"/>
    <w:rsid w:val="00F62ACD"/>
    <w:rsid w:val="00F63CBC"/>
    <w:rsid w:val="00F6640F"/>
    <w:rsid w:val="00F66A9C"/>
    <w:rsid w:val="00F706FF"/>
    <w:rsid w:val="00F716E1"/>
    <w:rsid w:val="00F71D3D"/>
    <w:rsid w:val="00F7273D"/>
    <w:rsid w:val="00F749C9"/>
    <w:rsid w:val="00F75643"/>
    <w:rsid w:val="00F77DAA"/>
    <w:rsid w:val="00F8028E"/>
    <w:rsid w:val="00F81C80"/>
    <w:rsid w:val="00F81F5B"/>
    <w:rsid w:val="00F82DC0"/>
    <w:rsid w:val="00F831B6"/>
    <w:rsid w:val="00F8799C"/>
    <w:rsid w:val="00F91E22"/>
    <w:rsid w:val="00F92760"/>
    <w:rsid w:val="00F92DC9"/>
    <w:rsid w:val="00F93049"/>
    <w:rsid w:val="00F96B42"/>
    <w:rsid w:val="00FA0595"/>
    <w:rsid w:val="00FA4497"/>
    <w:rsid w:val="00FA522F"/>
    <w:rsid w:val="00FA54AB"/>
    <w:rsid w:val="00FA5C35"/>
    <w:rsid w:val="00FA79BB"/>
    <w:rsid w:val="00FB20F0"/>
    <w:rsid w:val="00FB34A5"/>
    <w:rsid w:val="00FB4040"/>
    <w:rsid w:val="00FB4669"/>
    <w:rsid w:val="00FB765C"/>
    <w:rsid w:val="00FB7E93"/>
    <w:rsid w:val="00FC1A38"/>
    <w:rsid w:val="00FC2CA8"/>
    <w:rsid w:val="00FC2E79"/>
    <w:rsid w:val="00FC58FF"/>
    <w:rsid w:val="00FC6C9D"/>
    <w:rsid w:val="00FD1369"/>
    <w:rsid w:val="00FD5E45"/>
    <w:rsid w:val="00FD6632"/>
    <w:rsid w:val="00FD67AD"/>
    <w:rsid w:val="00FE0AAF"/>
    <w:rsid w:val="00FE1068"/>
    <w:rsid w:val="00FE16E3"/>
    <w:rsid w:val="00FE1F23"/>
    <w:rsid w:val="00FE2BB4"/>
    <w:rsid w:val="00FE34A3"/>
    <w:rsid w:val="00FE47C4"/>
    <w:rsid w:val="00FE483A"/>
    <w:rsid w:val="00FE4C1C"/>
    <w:rsid w:val="00FE58DB"/>
    <w:rsid w:val="00FE6C1E"/>
    <w:rsid w:val="00FF0425"/>
    <w:rsid w:val="00FF1F92"/>
    <w:rsid w:val="00FF534A"/>
    <w:rsid w:val="00FF629D"/>
    <w:rsid w:val="00FF6AF6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113B99-ABFA-4EA8-8FCE-9459F85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9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1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4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11F"/>
    <w:rPr>
      <w:sz w:val="22"/>
      <w:szCs w:val="28"/>
    </w:rPr>
  </w:style>
  <w:style w:type="paragraph" w:styleId="ListParagraph">
    <w:name w:val="List Paragraph"/>
    <w:basedOn w:val="Normal"/>
    <w:link w:val="ListParagraphChar"/>
    <w:qFormat/>
    <w:rsid w:val="001D2F55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rsid w:val="00D526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1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4833E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3A5D"/>
  </w:style>
  <w:style w:type="character" w:customStyle="1" w:styleId="StyleLatinBrowalliaNewComplexBrowalliaNew36ptBold">
    <w:name w:val="Style (Latin) Browallia New (Complex) Browallia New 36 pt Bold"/>
    <w:basedOn w:val="DefaultParagraphFont"/>
    <w:rsid w:val="004A3A5D"/>
    <w:rPr>
      <w:rFonts w:ascii="Browallia New" w:hAnsi="Browallia New" w:cs="Browallia New"/>
      <w:b/>
      <w:bCs/>
      <w:sz w:val="72"/>
      <w:szCs w:val="72"/>
    </w:rPr>
  </w:style>
  <w:style w:type="paragraph" w:customStyle="1" w:styleId="a">
    <w:name w:val="ย่อหน้า"/>
    <w:basedOn w:val="ListParagraph"/>
    <w:qFormat/>
    <w:rsid w:val="009E2CE1"/>
    <w:pPr>
      <w:numPr>
        <w:numId w:val="33"/>
      </w:numPr>
      <w:tabs>
        <w:tab w:val="left" w:pos="33"/>
      </w:tabs>
      <w:spacing w:after="0" w:line="240" w:lineRule="auto"/>
      <w:ind w:left="176" w:right="135" w:hanging="176"/>
      <w:jc w:val="thaiDistribute"/>
    </w:pPr>
    <w:rPr>
      <w:rFonts w:ascii="TH SarabunPSK" w:eastAsia="Angsana New" w:hAnsi="TH SarabunPSK" w:cs="TH SarabunPSK"/>
      <w:sz w:val="32"/>
      <w:szCs w:val="32"/>
    </w:rPr>
  </w:style>
  <w:style w:type="paragraph" w:customStyle="1" w:styleId="a0">
    <w:name w:val="เว้นวรรค"/>
    <w:basedOn w:val="Normal"/>
    <w:qFormat/>
    <w:rsid w:val="009E2CE1"/>
    <w:pPr>
      <w:spacing w:after="0" w:line="240" w:lineRule="auto"/>
      <w:ind w:firstLine="358"/>
      <w:jc w:val="thaiDistribute"/>
    </w:pPr>
    <w:rPr>
      <w:rFonts w:ascii="TH SarabunPSK" w:eastAsia="Times New Roman" w:hAnsi="TH SarabunPSK" w:cs="TH SarabunPSK"/>
      <w:color w:val="000000" w:themeColor="text1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2CE1"/>
    <w:rPr>
      <w:rFonts w:eastAsiaTheme="minorEastAsia"/>
      <w:sz w:val="22"/>
      <w:szCs w:val="28"/>
    </w:rPr>
  </w:style>
  <w:style w:type="paragraph" w:styleId="NoSpacing">
    <w:name w:val="No Spacing"/>
    <w:uiPriority w:val="1"/>
    <w:qFormat/>
    <w:rsid w:val="005F2564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oter" Target="footer1.xml"/><Relationship Id="rId8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31E6-676D-4137-A0F7-FA44FE8C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Wanida   Tanaprayothsak</dc:creator>
  <cp:keywords/>
  <dc:description/>
  <cp:lastModifiedBy>Raksapol Thananuwong</cp:lastModifiedBy>
  <cp:revision>2</cp:revision>
  <cp:lastPrinted>2019-02-01T06:17:00Z</cp:lastPrinted>
  <dcterms:created xsi:type="dcterms:W3CDTF">2019-02-01T06:27:00Z</dcterms:created>
  <dcterms:modified xsi:type="dcterms:W3CDTF">2019-02-01T06:27:00Z</dcterms:modified>
</cp:coreProperties>
</file>